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B2B29C" w14:textId="77777777" w:rsidR="004F7097" w:rsidRPr="004577AE" w:rsidRDefault="004F7097" w:rsidP="0001007E">
      <w:pPr>
        <w:keepNext/>
        <w:spacing w:after="360" w:line="240" w:lineRule="auto"/>
        <w:jc w:val="right"/>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Załącznik nr 1</w:t>
      </w:r>
    </w:p>
    <w:p w14:paraId="077AF872" w14:textId="25018E91" w:rsidR="004F7097" w:rsidRPr="00DE068F" w:rsidRDefault="00D6222D" w:rsidP="001043C9">
      <w:pPr>
        <w:pStyle w:val="Akapitzlist"/>
        <w:numPr>
          <w:ilvl w:val="0"/>
          <w:numId w:val="40"/>
        </w:numPr>
        <w:ind w:left="284" w:hanging="284"/>
        <w:jc w:val="center"/>
        <w:rPr>
          <w:rFonts w:asciiTheme="majorHAnsi" w:eastAsia="Times New Roman" w:hAnsiTheme="majorHAnsi" w:cstheme="majorHAnsi"/>
          <w:b/>
          <w:smallCaps/>
          <w:spacing w:val="10"/>
          <w:sz w:val="28"/>
          <w:szCs w:val="24"/>
        </w:rPr>
      </w:pPr>
      <w:r w:rsidRPr="004577AE">
        <w:rPr>
          <w:rFonts w:asciiTheme="majorHAnsi" w:eastAsia="Times New Roman" w:hAnsiTheme="majorHAnsi" w:cstheme="majorHAnsi"/>
          <w:b/>
          <w:smallCaps/>
          <w:spacing w:val="10"/>
          <w:sz w:val="28"/>
          <w:szCs w:val="24"/>
        </w:rPr>
        <w:t>Formularz zgłoszeniowy dziecka do Placówki Wsparcia Dziennego „Świetliki”</w:t>
      </w:r>
      <w:r w:rsidR="00DE068F">
        <w:rPr>
          <w:rFonts w:asciiTheme="majorHAnsi" w:eastAsia="Times New Roman" w:hAnsiTheme="majorHAnsi" w:cstheme="majorHAnsi"/>
          <w:b/>
          <w:smallCaps/>
          <w:spacing w:val="10"/>
          <w:sz w:val="28"/>
          <w:szCs w:val="24"/>
        </w:rPr>
        <w:br/>
      </w:r>
      <w:r w:rsidR="00DE068F" w:rsidRPr="00DE068F">
        <w:rPr>
          <w:rFonts w:asciiTheme="minorHAnsi" w:hAnsiTheme="minorHAnsi" w:cstheme="minorHAnsi"/>
          <w:smallCaps/>
          <w:szCs w:val="24"/>
        </w:rPr>
        <w:t xml:space="preserve">Placówka przeznaczona jest dla dzieci i młodzieży </w:t>
      </w:r>
      <w:r w:rsidR="00DE068F">
        <w:rPr>
          <w:rFonts w:asciiTheme="minorHAnsi" w:hAnsiTheme="minorHAnsi" w:cstheme="minorHAnsi"/>
          <w:smallCaps/>
          <w:szCs w:val="24"/>
        </w:rPr>
        <w:br/>
      </w:r>
      <w:r w:rsidR="00DE068F" w:rsidRPr="00DE068F">
        <w:rPr>
          <w:rFonts w:asciiTheme="minorHAnsi" w:hAnsiTheme="minorHAnsi" w:cstheme="minorHAnsi"/>
          <w:smallCaps/>
          <w:szCs w:val="24"/>
        </w:rPr>
        <w:t>zamieszkałych na terenie Gminy Michałowice</w:t>
      </w:r>
      <w:del w:id="0" w:author="Aleksandra Kośko" w:date="2022-08-30T12:37:00Z">
        <w:r w:rsidR="00DE068F" w:rsidRPr="00DE068F">
          <w:rPr>
            <w:rFonts w:asciiTheme="minorHAnsi" w:hAnsiTheme="minorHAnsi" w:cstheme="minorHAnsi"/>
            <w:smallCaps/>
            <w:szCs w:val="24"/>
          </w:rPr>
          <w:delText>,</w:delText>
        </w:r>
      </w:del>
      <w:r w:rsidR="00DE068F" w:rsidRPr="00DE068F">
        <w:rPr>
          <w:rFonts w:asciiTheme="minorHAnsi" w:hAnsiTheme="minorHAnsi" w:cstheme="minorHAnsi"/>
          <w:smallCaps/>
          <w:szCs w:val="24"/>
        </w:rPr>
        <w:t xml:space="preserve"> </w:t>
      </w:r>
      <w:bookmarkStart w:id="1" w:name="_GoBack"/>
      <w:bookmarkEnd w:id="1"/>
      <w:r w:rsidR="00DE068F" w:rsidRPr="00DE068F">
        <w:rPr>
          <w:rFonts w:asciiTheme="minorHAnsi" w:hAnsiTheme="minorHAnsi" w:cstheme="minorHAnsi"/>
          <w:smallCaps/>
          <w:szCs w:val="24"/>
        </w:rPr>
        <w:t>w wieku od 6 do 18 lat</w:t>
      </w:r>
    </w:p>
    <w:tbl>
      <w:tblPr>
        <w:tblW w:w="0" w:type="auto"/>
        <w:jc w:val="center"/>
        <w:tblLayout w:type="fixed"/>
        <w:tblLook w:val="0000" w:firstRow="0" w:lastRow="0" w:firstColumn="0" w:lastColumn="0" w:noHBand="0" w:noVBand="0"/>
      </w:tblPr>
      <w:tblGrid>
        <w:gridCol w:w="2830"/>
        <w:gridCol w:w="3119"/>
        <w:gridCol w:w="283"/>
        <w:gridCol w:w="1560"/>
        <w:gridCol w:w="1718"/>
      </w:tblGrid>
      <w:tr w:rsidR="000C4963" w:rsidRPr="004577AE" w14:paraId="11EDB5A6" w14:textId="77777777" w:rsidTr="0001007E">
        <w:trPr>
          <w:trHeight w:val="523"/>
          <w:jc w:val="center"/>
        </w:trPr>
        <w:tc>
          <w:tcPr>
            <w:tcW w:w="9510" w:type="dxa"/>
            <w:gridSpan w:val="5"/>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399E4DD" w14:textId="77777777" w:rsidR="000C4963" w:rsidRPr="004577AE" w:rsidRDefault="000C4963" w:rsidP="0001007E">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Dane uczestnika (wypełnia rodzic/opiekun)</w:t>
            </w:r>
          </w:p>
        </w:tc>
      </w:tr>
      <w:tr w:rsidR="000C4963" w:rsidRPr="004577AE" w14:paraId="583D3B65" w14:textId="77777777" w:rsidTr="00E841A5">
        <w:trPr>
          <w:trHeight w:val="500"/>
          <w:jc w:val="center"/>
        </w:trPr>
        <w:tc>
          <w:tcPr>
            <w:tcW w:w="2830" w:type="dxa"/>
            <w:tcBorders>
              <w:top w:val="single" w:sz="4" w:space="0" w:color="auto"/>
              <w:left w:val="single" w:sz="4" w:space="0" w:color="auto"/>
              <w:bottom w:val="single" w:sz="4" w:space="0" w:color="000000"/>
            </w:tcBorders>
            <w:shd w:val="clear" w:color="auto" w:fill="D9D9D9" w:themeFill="background1" w:themeFillShade="D9"/>
            <w:vAlign w:val="center"/>
          </w:tcPr>
          <w:p w14:paraId="675E6018" w14:textId="77777777" w:rsidR="000C4963" w:rsidRPr="004577AE" w:rsidRDefault="000C4963" w:rsidP="00E841A5">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Imię i nazwisko</w:t>
            </w:r>
          </w:p>
        </w:tc>
        <w:tc>
          <w:tcPr>
            <w:tcW w:w="6680"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14:paraId="2A995ACD" w14:textId="77777777" w:rsidR="000C4963" w:rsidRPr="004577AE" w:rsidRDefault="000C4963" w:rsidP="00E841A5">
            <w:pPr>
              <w:snapToGrid w:val="0"/>
              <w:spacing w:after="0" w:line="240" w:lineRule="auto"/>
              <w:jc w:val="center"/>
              <w:rPr>
                <w:rFonts w:asciiTheme="majorHAnsi" w:eastAsia="Times New Roman" w:hAnsiTheme="majorHAnsi" w:cstheme="majorHAnsi"/>
                <w:smallCaps/>
                <w:spacing w:val="10"/>
                <w:sz w:val="24"/>
                <w:szCs w:val="24"/>
              </w:rPr>
            </w:pPr>
          </w:p>
        </w:tc>
      </w:tr>
      <w:tr w:rsidR="000C4963" w:rsidRPr="004577AE" w14:paraId="7234C908" w14:textId="77777777" w:rsidTr="00E841A5">
        <w:trPr>
          <w:trHeight w:val="563"/>
          <w:jc w:val="center"/>
        </w:trPr>
        <w:tc>
          <w:tcPr>
            <w:tcW w:w="2830" w:type="dxa"/>
            <w:tcBorders>
              <w:top w:val="single" w:sz="4" w:space="0" w:color="000000"/>
              <w:left w:val="single" w:sz="4" w:space="0" w:color="auto"/>
              <w:bottom w:val="single" w:sz="4" w:space="0" w:color="000000"/>
            </w:tcBorders>
            <w:shd w:val="clear" w:color="auto" w:fill="D9D9D9" w:themeFill="background1" w:themeFillShade="D9"/>
            <w:vAlign w:val="center"/>
          </w:tcPr>
          <w:p w14:paraId="401C7220" w14:textId="77777777" w:rsidR="000C4963" w:rsidRPr="004577AE" w:rsidRDefault="000C4963" w:rsidP="00E841A5">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PESEL</w:t>
            </w:r>
          </w:p>
        </w:tc>
        <w:tc>
          <w:tcPr>
            <w:tcW w:w="668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E5306B3" w14:textId="77777777" w:rsidR="000C4963" w:rsidRPr="004577AE" w:rsidRDefault="000C4963" w:rsidP="00E841A5">
            <w:pPr>
              <w:snapToGrid w:val="0"/>
              <w:spacing w:after="0" w:line="240" w:lineRule="auto"/>
              <w:jc w:val="center"/>
              <w:rPr>
                <w:rFonts w:asciiTheme="majorHAnsi" w:eastAsia="Times New Roman" w:hAnsiTheme="majorHAnsi" w:cstheme="majorHAnsi"/>
                <w:smallCaps/>
                <w:spacing w:val="10"/>
                <w:sz w:val="24"/>
                <w:szCs w:val="24"/>
              </w:rPr>
            </w:pPr>
          </w:p>
        </w:tc>
      </w:tr>
      <w:tr w:rsidR="000C4963" w:rsidRPr="004577AE" w14:paraId="183A61C1" w14:textId="77777777" w:rsidTr="00E841A5">
        <w:trPr>
          <w:trHeight w:val="557"/>
          <w:jc w:val="center"/>
        </w:trPr>
        <w:tc>
          <w:tcPr>
            <w:tcW w:w="2830" w:type="dxa"/>
            <w:tcBorders>
              <w:top w:val="single" w:sz="4" w:space="0" w:color="000000"/>
              <w:left w:val="single" w:sz="4" w:space="0" w:color="auto"/>
              <w:bottom w:val="single" w:sz="4" w:space="0" w:color="000000"/>
            </w:tcBorders>
            <w:shd w:val="clear" w:color="auto" w:fill="D9D9D9" w:themeFill="background1" w:themeFillShade="D9"/>
            <w:vAlign w:val="center"/>
          </w:tcPr>
          <w:p w14:paraId="6E112719" w14:textId="77777777" w:rsidR="000C4963" w:rsidRPr="004577AE" w:rsidRDefault="000C4963" w:rsidP="00E841A5">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Data i miejsce urodzenia</w:t>
            </w:r>
          </w:p>
        </w:tc>
        <w:tc>
          <w:tcPr>
            <w:tcW w:w="668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315D934" w14:textId="77777777" w:rsidR="000C4963" w:rsidRPr="004577AE" w:rsidRDefault="000C4963" w:rsidP="00E841A5">
            <w:pPr>
              <w:snapToGrid w:val="0"/>
              <w:spacing w:after="0" w:line="240" w:lineRule="auto"/>
              <w:jc w:val="center"/>
              <w:rPr>
                <w:rFonts w:asciiTheme="majorHAnsi" w:eastAsia="Times New Roman" w:hAnsiTheme="majorHAnsi" w:cstheme="majorHAnsi"/>
                <w:smallCaps/>
                <w:spacing w:val="10"/>
                <w:sz w:val="24"/>
                <w:szCs w:val="24"/>
              </w:rPr>
            </w:pPr>
          </w:p>
        </w:tc>
      </w:tr>
      <w:tr w:rsidR="00FB19AE" w:rsidRPr="004577AE" w14:paraId="291DD2B0" w14:textId="77777777" w:rsidTr="00E841A5">
        <w:trPr>
          <w:trHeight w:val="574"/>
          <w:jc w:val="center"/>
        </w:trPr>
        <w:tc>
          <w:tcPr>
            <w:tcW w:w="9510" w:type="dxa"/>
            <w:gridSpan w:val="5"/>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12C4F5FE" w14:textId="77777777" w:rsidR="00FB19AE" w:rsidRPr="004577AE" w:rsidRDefault="00FB19AE" w:rsidP="00E841A5">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Adres</w:t>
            </w:r>
          </w:p>
        </w:tc>
      </w:tr>
      <w:tr w:rsidR="00FB19AE" w:rsidRPr="004577AE" w14:paraId="752A5923" w14:textId="77777777" w:rsidTr="00E841A5">
        <w:trPr>
          <w:trHeight w:val="551"/>
          <w:jc w:val="center"/>
        </w:trPr>
        <w:tc>
          <w:tcPr>
            <w:tcW w:w="2830" w:type="dxa"/>
            <w:tcBorders>
              <w:top w:val="single" w:sz="4" w:space="0" w:color="000000"/>
              <w:left w:val="single" w:sz="4" w:space="0" w:color="auto"/>
              <w:bottom w:val="single" w:sz="4" w:space="0" w:color="000000"/>
            </w:tcBorders>
            <w:shd w:val="clear" w:color="auto" w:fill="D9D9D9" w:themeFill="background1" w:themeFillShade="D9"/>
            <w:vAlign w:val="center"/>
          </w:tcPr>
          <w:p w14:paraId="7828735D" w14:textId="77777777" w:rsidR="00FB19AE" w:rsidRPr="004577AE" w:rsidRDefault="00FB19AE" w:rsidP="00294C18">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Ulica, nr budynku, lokalu</w:t>
            </w:r>
          </w:p>
        </w:tc>
        <w:tc>
          <w:tcPr>
            <w:tcW w:w="6680" w:type="dxa"/>
            <w:gridSpan w:val="4"/>
            <w:tcBorders>
              <w:top w:val="single" w:sz="4" w:space="0" w:color="000000"/>
              <w:left w:val="single" w:sz="4" w:space="0" w:color="000000"/>
              <w:right w:val="single" w:sz="4" w:space="0" w:color="auto"/>
            </w:tcBorders>
            <w:shd w:val="clear" w:color="auto" w:fill="auto"/>
            <w:vAlign w:val="center"/>
          </w:tcPr>
          <w:p w14:paraId="42DEB74A" w14:textId="77777777" w:rsidR="00FB19AE" w:rsidRPr="004577AE" w:rsidRDefault="00FB19AE" w:rsidP="00E841A5">
            <w:pPr>
              <w:jc w:val="center"/>
              <w:rPr>
                <w:rFonts w:asciiTheme="majorHAnsi" w:eastAsia="Times New Roman" w:hAnsiTheme="majorHAnsi" w:cstheme="majorHAnsi"/>
                <w:smallCaps/>
                <w:spacing w:val="10"/>
                <w:sz w:val="24"/>
                <w:szCs w:val="24"/>
              </w:rPr>
            </w:pPr>
          </w:p>
        </w:tc>
      </w:tr>
      <w:tr w:rsidR="000C4963" w:rsidRPr="004577AE" w14:paraId="7F49C4C5" w14:textId="77777777" w:rsidTr="00E841A5">
        <w:trPr>
          <w:trHeight w:val="567"/>
          <w:jc w:val="center"/>
        </w:trPr>
        <w:tc>
          <w:tcPr>
            <w:tcW w:w="2830" w:type="dxa"/>
            <w:tcBorders>
              <w:top w:val="single" w:sz="4" w:space="0" w:color="000000"/>
              <w:left w:val="single" w:sz="4" w:space="0" w:color="auto"/>
              <w:bottom w:val="single" w:sz="4" w:space="0" w:color="auto"/>
            </w:tcBorders>
            <w:shd w:val="clear" w:color="auto" w:fill="D9D9D9" w:themeFill="background1" w:themeFillShade="D9"/>
            <w:vAlign w:val="center"/>
          </w:tcPr>
          <w:p w14:paraId="74AA89F3" w14:textId="77777777" w:rsidR="000C4963" w:rsidRPr="004577AE" w:rsidRDefault="000C4963" w:rsidP="00294C18">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Miejscowość</w:t>
            </w:r>
          </w:p>
        </w:tc>
        <w:tc>
          <w:tcPr>
            <w:tcW w:w="3119" w:type="dxa"/>
            <w:tcBorders>
              <w:top w:val="single" w:sz="4" w:space="0" w:color="000000"/>
              <w:left w:val="single" w:sz="4" w:space="0" w:color="000000"/>
              <w:bottom w:val="single" w:sz="4" w:space="0" w:color="auto"/>
            </w:tcBorders>
            <w:shd w:val="clear" w:color="auto" w:fill="auto"/>
            <w:vAlign w:val="center"/>
          </w:tcPr>
          <w:p w14:paraId="4D7B2165" w14:textId="77777777" w:rsidR="000C4963" w:rsidRPr="004577AE" w:rsidRDefault="000C4963" w:rsidP="00E841A5">
            <w:pPr>
              <w:snapToGrid w:val="0"/>
              <w:spacing w:after="0" w:line="240" w:lineRule="auto"/>
              <w:jc w:val="center"/>
              <w:rPr>
                <w:rFonts w:asciiTheme="majorHAnsi" w:eastAsia="Times New Roman" w:hAnsiTheme="majorHAnsi" w:cstheme="majorHAnsi"/>
                <w:smallCaps/>
                <w:spacing w:val="10"/>
                <w:sz w:val="24"/>
                <w:szCs w:val="24"/>
              </w:rPr>
            </w:pPr>
          </w:p>
        </w:tc>
        <w:tc>
          <w:tcPr>
            <w:tcW w:w="1843" w:type="dxa"/>
            <w:gridSpan w:val="2"/>
            <w:tcBorders>
              <w:top w:val="single" w:sz="4" w:space="0" w:color="000000"/>
              <w:left w:val="single" w:sz="4" w:space="0" w:color="000000"/>
              <w:bottom w:val="single" w:sz="4" w:space="0" w:color="auto"/>
            </w:tcBorders>
            <w:shd w:val="clear" w:color="auto" w:fill="D9D9D9" w:themeFill="background1" w:themeFillShade="D9"/>
            <w:vAlign w:val="center"/>
          </w:tcPr>
          <w:p w14:paraId="07BCEBBF" w14:textId="77777777" w:rsidR="000C4963" w:rsidRPr="004577AE" w:rsidRDefault="000C4963" w:rsidP="004577AE">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Kod pocztowy</w:t>
            </w:r>
          </w:p>
        </w:tc>
        <w:tc>
          <w:tcPr>
            <w:tcW w:w="1718" w:type="dxa"/>
            <w:tcBorders>
              <w:top w:val="single" w:sz="4" w:space="0" w:color="000000"/>
              <w:left w:val="single" w:sz="4" w:space="0" w:color="000000"/>
              <w:bottom w:val="single" w:sz="4" w:space="0" w:color="auto"/>
              <w:right w:val="single" w:sz="4" w:space="0" w:color="auto"/>
            </w:tcBorders>
            <w:shd w:val="clear" w:color="auto" w:fill="auto"/>
            <w:vAlign w:val="center"/>
          </w:tcPr>
          <w:p w14:paraId="75ACBFDF" w14:textId="77777777" w:rsidR="000C4963" w:rsidRPr="004577AE" w:rsidRDefault="000C4963" w:rsidP="00E841A5">
            <w:pPr>
              <w:snapToGrid w:val="0"/>
              <w:spacing w:after="0" w:line="240" w:lineRule="auto"/>
              <w:jc w:val="center"/>
              <w:rPr>
                <w:rFonts w:asciiTheme="majorHAnsi" w:eastAsia="Times New Roman" w:hAnsiTheme="majorHAnsi" w:cstheme="majorHAnsi"/>
                <w:smallCaps/>
                <w:spacing w:val="10"/>
                <w:sz w:val="24"/>
                <w:szCs w:val="24"/>
              </w:rPr>
            </w:pPr>
          </w:p>
        </w:tc>
      </w:tr>
      <w:tr w:rsidR="00FB19AE" w:rsidRPr="004577AE" w14:paraId="6B69D2C7" w14:textId="77777777" w:rsidTr="00294C18">
        <w:trPr>
          <w:trHeight w:val="533"/>
          <w:jc w:val="center"/>
        </w:trPr>
        <w:tc>
          <w:tcPr>
            <w:tcW w:w="9510" w:type="dxa"/>
            <w:gridSpan w:val="5"/>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4C0EB606" w14:textId="77777777" w:rsidR="00FB19AE" w:rsidRPr="004577AE" w:rsidRDefault="00FB19AE" w:rsidP="00294C18">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Informacje o szkole</w:t>
            </w:r>
          </w:p>
        </w:tc>
      </w:tr>
      <w:tr w:rsidR="000C4963" w:rsidRPr="004577AE" w14:paraId="701A7B48" w14:textId="77777777" w:rsidTr="00E841A5">
        <w:trPr>
          <w:trHeight w:val="567"/>
          <w:jc w:val="center"/>
        </w:trPr>
        <w:tc>
          <w:tcPr>
            <w:tcW w:w="2830" w:type="dxa"/>
            <w:tcBorders>
              <w:top w:val="single" w:sz="4" w:space="0" w:color="auto"/>
              <w:left w:val="single" w:sz="4" w:space="0" w:color="000000"/>
              <w:bottom w:val="single" w:sz="4" w:space="0" w:color="000000"/>
            </w:tcBorders>
            <w:shd w:val="clear" w:color="auto" w:fill="D9D9D9" w:themeFill="background1" w:themeFillShade="D9"/>
            <w:vAlign w:val="center"/>
          </w:tcPr>
          <w:p w14:paraId="55C80AE3" w14:textId="77777777" w:rsidR="000C4963" w:rsidRPr="004577AE" w:rsidRDefault="000C4963" w:rsidP="00294C18">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Szkoła, do której uczęszcza dziecko</w:t>
            </w:r>
          </w:p>
        </w:tc>
        <w:tc>
          <w:tcPr>
            <w:tcW w:w="6680"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76568432" w14:textId="77777777" w:rsidR="000C4963" w:rsidRPr="004577AE" w:rsidRDefault="000C4963" w:rsidP="00E841A5">
            <w:pPr>
              <w:snapToGrid w:val="0"/>
              <w:spacing w:after="0" w:line="240" w:lineRule="auto"/>
              <w:jc w:val="center"/>
              <w:rPr>
                <w:rFonts w:asciiTheme="majorHAnsi" w:eastAsia="Times New Roman" w:hAnsiTheme="majorHAnsi" w:cstheme="majorHAnsi"/>
                <w:smallCaps/>
                <w:spacing w:val="10"/>
                <w:sz w:val="24"/>
                <w:szCs w:val="24"/>
              </w:rPr>
            </w:pPr>
          </w:p>
        </w:tc>
      </w:tr>
      <w:tr w:rsidR="000C4963" w:rsidRPr="004577AE" w14:paraId="408DE338" w14:textId="77777777" w:rsidTr="00294C18">
        <w:trPr>
          <w:trHeight w:val="616"/>
          <w:jc w:val="center"/>
        </w:trPr>
        <w:tc>
          <w:tcPr>
            <w:tcW w:w="2830" w:type="dxa"/>
            <w:tcBorders>
              <w:top w:val="single" w:sz="4" w:space="0" w:color="000000"/>
              <w:left w:val="single" w:sz="4" w:space="0" w:color="000000"/>
              <w:bottom w:val="single" w:sz="4" w:space="0" w:color="000000"/>
            </w:tcBorders>
            <w:shd w:val="clear" w:color="auto" w:fill="D9D9D9" w:themeFill="background1" w:themeFillShade="D9"/>
            <w:vAlign w:val="center"/>
          </w:tcPr>
          <w:p w14:paraId="42F86295" w14:textId="30C6763D" w:rsidR="000C4963" w:rsidRPr="004577AE" w:rsidRDefault="000C4963" w:rsidP="00294C18">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Klasa</w:t>
            </w:r>
          </w:p>
        </w:tc>
        <w:tc>
          <w:tcPr>
            <w:tcW w:w="66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EAB77C" w14:textId="77777777" w:rsidR="000C4963" w:rsidRPr="004577AE" w:rsidRDefault="000C4963" w:rsidP="00E841A5">
            <w:pPr>
              <w:snapToGrid w:val="0"/>
              <w:spacing w:after="0" w:line="240" w:lineRule="auto"/>
              <w:jc w:val="center"/>
              <w:rPr>
                <w:rFonts w:asciiTheme="majorHAnsi" w:eastAsia="Times New Roman" w:hAnsiTheme="majorHAnsi" w:cstheme="majorHAnsi"/>
                <w:smallCaps/>
                <w:spacing w:val="10"/>
                <w:sz w:val="24"/>
                <w:szCs w:val="24"/>
              </w:rPr>
            </w:pPr>
          </w:p>
        </w:tc>
      </w:tr>
      <w:tr w:rsidR="000C4963" w:rsidRPr="004577AE" w14:paraId="3C3D42FD" w14:textId="77777777" w:rsidTr="00294C18">
        <w:trPr>
          <w:trHeight w:val="552"/>
          <w:jc w:val="center"/>
        </w:trPr>
        <w:tc>
          <w:tcPr>
            <w:tcW w:w="2830" w:type="dxa"/>
            <w:tcBorders>
              <w:top w:val="single" w:sz="4" w:space="0" w:color="000000"/>
              <w:left w:val="single" w:sz="4" w:space="0" w:color="000000"/>
              <w:bottom w:val="single" w:sz="4" w:space="0" w:color="000000"/>
            </w:tcBorders>
            <w:shd w:val="clear" w:color="auto" w:fill="D9D9D9" w:themeFill="background1" w:themeFillShade="D9"/>
            <w:vAlign w:val="center"/>
          </w:tcPr>
          <w:p w14:paraId="1E52A6A6" w14:textId="48B2C572" w:rsidR="000C4963" w:rsidRPr="004577AE" w:rsidRDefault="000C4963" w:rsidP="00294C18">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Wychowawca</w:t>
            </w:r>
          </w:p>
        </w:tc>
        <w:tc>
          <w:tcPr>
            <w:tcW w:w="66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CFF6D5" w14:textId="77777777" w:rsidR="000C4963" w:rsidRPr="004577AE" w:rsidRDefault="000C4963" w:rsidP="00E841A5">
            <w:pPr>
              <w:snapToGrid w:val="0"/>
              <w:spacing w:after="0" w:line="240" w:lineRule="auto"/>
              <w:jc w:val="center"/>
              <w:rPr>
                <w:rFonts w:asciiTheme="majorHAnsi" w:eastAsia="Times New Roman" w:hAnsiTheme="majorHAnsi" w:cstheme="majorHAnsi"/>
                <w:smallCaps/>
                <w:spacing w:val="10"/>
                <w:sz w:val="24"/>
                <w:szCs w:val="24"/>
              </w:rPr>
            </w:pPr>
          </w:p>
        </w:tc>
      </w:tr>
      <w:tr w:rsidR="000C4963" w:rsidRPr="004577AE" w14:paraId="483CED7C" w14:textId="77777777" w:rsidTr="00E841A5">
        <w:trPr>
          <w:trHeight w:val="440"/>
          <w:jc w:val="center"/>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3FB62F" w14:textId="233AAB98" w:rsidR="000C4963" w:rsidRPr="004577AE" w:rsidRDefault="000C4963" w:rsidP="00E841A5">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Rodzina</w:t>
            </w:r>
          </w:p>
        </w:tc>
      </w:tr>
      <w:tr w:rsidR="008571B9" w:rsidRPr="004577AE" w14:paraId="1941802F" w14:textId="77777777" w:rsidTr="00294C18">
        <w:trPr>
          <w:trHeight w:val="444"/>
          <w:jc w:val="center"/>
        </w:trPr>
        <w:tc>
          <w:tcPr>
            <w:tcW w:w="2830" w:type="dxa"/>
            <w:tcBorders>
              <w:top w:val="single" w:sz="4" w:space="0" w:color="000000"/>
              <w:left w:val="single" w:sz="4" w:space="0" w:color="000000"/>
              <w:right w:val="single" w:sz="4" w:space="0" w:color="000000"/>
            </w:tcBorders>
            <w:shd w:val="clear" w:color="auto" w:fill="D9D9D9" w:themeFill="background1" w:themeFillShade="D9"/>
            <w:vAlign w:val="center"/>
          </w:tcPr>
          <w:p w14:paraId="42ECD737" w14:textId="77777777" w:rsidR="008571B9" w:rsidRPr="004577AE" w:rsidRDefault="008571B9" w:rsidP="00E841A5">
            <w:pPr>
              <w:snapToGrid w:val="0"/>
              <w:spacing w:after="0" w:line="240" w:lineRule="auto"/>
              <w:jc w:val="center"/>
              <w:rPr>
                <w:rFonts w:asciiTheme="majorHAnsi" w:eastAsia="Times New Roman" w:hAnsiTheme="majorHAnsi" w:cstheme="majorHAnsi"/>
                <w:b/>
                <w:smallCaps/>
                <w:spacing w:val="10"/>
                <w:sz w:val="24"/>
                <w:szCs w:val="24"/>
              </w:rPr>
            </w:pPr>
          </w:p>
        </w:tc>
        <w:tc>
          <w:tcPr>
            <w:tcW w:w="3402"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13092EC7" w14:textId="79527B16" w:rsidR="008571B9" w:rsidRPr="004577AE" w:rsidRDefault="00C97178" w:rsidP="00C97178">
            <w:pPr>
              <w:snapToGrid w:val="0"/>
              <w:spacing w:after="0" w:line="240" w:lineRule="auto"/>
              <w:jc w:val="center"/>
              <w:rPr>
                <w:rFonts w:asciiTheme="majorHAnsi" w:eastAsia="Times New Roman" w:hAnsiTheme="majorHAnsi" w:cstheme="majorHAnsi"/>
                <w:b/>
                <w:smallCaps/>
                <w:spacing w:val="10"/>
                <w:sz w:val="24"/>
                <w:szCs w:val="24"/>
              </w:rPr>
            </w:pPr>
            <w:r>
              <w:rPr>
                <w:rFonts w:asciiTheme="majorHAnsi" w:eastAsia="Times New Roman" w:hAnsiTheme="majorHAnsi" w:cstheme="majorHAnsi"/>
                <w:b/>
                <w:smallCaps/>
                <w:spacing w:val="10"/>
                <w:sz w:val="24"/>
                <w:szCs w:val="24"/>
              </w:rPr>
              <w:t>rodzic/o</w:t>
            </w:r>
            <w:r w:rsidR="008571B9" w:rsidRPr="004577AE">
              <w:rPr>
                <w:rFonts w:asciiTheme="majorHAnsi" w:eastAsia="Times New Roman" w:hAnsiTheme="majorHAnsi" w:cstheme="majorHAnsi"/>
                <w:b/>
                <w:smallCaps/>
                <w:spacing w:val="10"/>
                <w:sz w:val="24"/>
                <w:szCs w:val="24"/>
              </w:rPr>
              <w:t>piekun prawny</w:t>
            </w:r>
          </w:p>
        </w:tc>
        <w:tc>
          <w:tcPr>
            <w:tcW w:w="327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24CE4BDF" w14:textId="28DC98C9" w:rsidR="008571B9" w:rsidRPr="004577AE" w:rsidRDefault="00C97178" w:rsidP="00E841A5">
            <w:pPr>
              <w:snapToGrid w:val="0"/>
              <w:spacing w:after="0" w:line="240" w:lineRule="auto"/>
              <w:jc w:val="center"/>
              <w:rPr>
                <w:rFonts w:asciiTheme="majorHAnsi" w:eastAsia="Times New Roman" w:hAnsiTheme="majorHAnsi" w:cstheme="majorHAnsi"/>
                <w:b/>
                <w:smallCaps/>
                <w:spacing w:val="10"/>
                <w:sz w:val="24"/>
                <w:szCs w:val="24"/>
              </w:rPr>
            </w:pPr>
            <w:r>
              <w:rPr>
                <w:rFonts w:asciiTheme="majorHAnsi" w:eastAsia="Times New Roman" w:hAnsiTheme="majorHAnsi" w:cstheme="majorHAnsi"/>
                <w:b/>
                <w:smallCaps/>
                <w:spacing w:val="10"/>
                <w:sz w:val="24"/>
                <w:szCs w:val="24"/>
              </w:rPr>
              <w:t>rodzic/o</w:t>
            </w:r>
            <w:r w:rsidRPr="004577AE">
              <w:rPr>
                <w:rFonts w:asciiTheme="majorHAnsi" w:eastAsia="Times New Roman" w:hAnsiTheme="majorHAnsi" w:cstheme="majorHAnsi"/>
                <w:b/>
                <w:smallCaps/>
                <w:spacing w:val="10"/>
                <w:sz w:val="24"/>
                <w:szCs w:val="24"/>
              </w:rPr>
              <w:t>piekun prawny</w:t>
            </w:r>
          </w:p>
        </w:tc>
      </w:tr>
      <w:tr w:rsidR="00294C18" w:rsidRPr="004577AE" w14:paraId="36BD4A28" w14:textId="77777777" w:rsidTr="00294C18">
        <w:trPr>
          <w:trHeight w:val="816"/>
          <w:jc w:val="center"/>
        </w:trPr>
        <w:tc>
          <w:tcPr>
            <w:tcW w:w="2830" w:type="dxa"/>
            <w:tcBorders>
              <w:top w:val="single" w:sz="4" w:space="0" w:color="000000"/>
              <w:left w:val="single" w:sz="4" w:space="0" w:color="000000"/>
              <w:right w:val="single" w:sz="4" w:space="0" w:color="000000"/>
            </w:tcBorders>
            <w:shd w:val="clear" w:color="auto" w:fill="D9D9D9" w:themeFill="background1" w:themeFillShade="D9"/>
            <w:vAlign w:val="center"/>
          </w:tcPr>
          <w:p w14:paraId="41949F07" w14:textId="23D1BA47" w:rsidR="00294C18" w:rsidRPr="004577AE" w:rsidRDefault="00294C18" w:rsidP="00E841A5">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Imię i nazwisko</w:t>
            </w:r>
          </w:p>
        </w:tc>
        <w:tc>
          <w:tcPr>
            <w:tcW w:w="3402" w:type="dxa"/>
            <w:gridSpan w:val="2"/>
            <w:tcBorders>
              <w:top w:val="single" w:sz="4" w:space="0" w:color="000000"/>
              <w:left w:val="single" w:sz="4" w:space="0" w:color="000000"/>
              <w:right w:val="single" w:sz="4" w:space="0" w:color="000000"/>
            </w:tcBorders>
            <w:shd w:val="clear" w:color="auto" w:fill="auto"/>
            <w:vAlign w:val="center"/>
          </w:tcPr>
          <w:p w14:paraId="7DA5A1A9" w14:textId="77777777" w:rsidR="00294C18" w:rsidRPr="004577AE" w:rsidRDefault="00294C18" w:rsidP="00E841A5">
            <w:pPr>
              <w:snapToGrid w:val="0"/>
              <w:spacing w:after="0" w:line="240" w:lineRule="auto"/>
              <w:jc w:val="center"/>
              <w:rPr>
                <w:rFonts w:asciiTheme="majorHAnsi" w:eastAsia="Times New Roman" w:hAnsiTheme="majorHAnsi" w:cstheme="majorHAnsi"/>
                <w:smallCaps/>
                <w:spacing w:val="10"/>
                <w:sz w:val="24"/>
                <w:szCs w:val="24"/>
              </w:rPr>
            </w:pPr>
          </w:p>
        </w:tc>
        <w:tc>
          <w:tcPr>
            <w:tcW w:w="3278" w:type="dxa"/>
            <w:gridSpan w:val="2"/>
            <w:tcBorders>
              <w:top w:val="single" w:sz="4" w:space="0" w:color="000000"/>
              <w:left w:val="single" w:sz="4" w:space="0" w:color="000000"/>
              <w:right w:val="single" w:sz="4" w:space="0" w:color="000000"/>
            </w:tcBorders>
            <w:shd w:val="clear" w:color="auto" w:fill="auto"/>
            <w:vAlign w:val="center"/>
          </w:tcPr>
          <w:p w14:paraId="5637D398" w14:textId="77777777" w:rsidR="00294C18" w:rsidRPr="004577AE" w:rsidRDefault="00294C18" w:rsidP="00E841A5">
            <w:pPr>
              <w:snapToGrid w:val="0"/>
              <w:spacing w:after="0" w:line="240" w:lineRule="auto"/>
              <w:jc w:val="center"/>
              <w:rPr>
                <w:rFonts w:asciiTheme="majorHAnsi" w:eastAsia="Times New Roman" w:hAnsiTheme="majorHAnsi" w:cstheme="majorHAnsi"/>
                <w:smallCaps/>
                <w:spacing w:val="10"/>
                <w:sz w:val="24"/>
                <w:szCs w:val="24"/>
              </w:rPr>
            </w:pPr>
          </w:p>
        </w:tc>
      </w:tr>
      <w:tr w:rsidR="008571B9" w:rsidRPr="004577AE" w14:paraId="79478E53" w14:textId="77777777" w:rsidTr="00294C18">
        <w:trPr>
          <w:trHeight w:val="816"/>
          <w:jc w:val="center"/>
        </w:trPr>
        <w:tc>
          <w:tcPr>
            <w:tcW w:w="2830" w:type="dxa"/>
            <w:tcBorders>
              <w:top w:val="single" w:sz="4" w:space="0" w:color="000000"/>
              <w:left w:val="single" w:sz="4" w:space="0" w:color="000000"/>
              <w:right w:val="single" w:sz="4" w:space="0" w:color="000000"/>
            </w:tcBorders>
            <w:shd w:val="clear" w:color="auto" w:fill="D9D9D9" w:themeFill="background1" w:themeFillShade="D9"/>
            <w:vAlign w:val="center"/>
          </w:tcPr>
          <w:p w14:paraId="1D8497BA" w14:textId="1F75E747" w:rsidR="008571B9" w:rsidRPr="004577AE" w:rsidRDefault="008571B9" w:rsidP="00E841A5">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Telefon</w:t>
            </w:r>
          </w:p>
        </w:tc>
        <w:tc>
          <w:tcPr>
            <w:tcW w:w="3402" w:type="dxa"/>
            <w:gridSpan w:val="2"/>
            <w:tcBorders>
              <w:top w:val="single" w:sz="4" w:space="0" w:color="000000"/>
              <w:left w:val="single" w:sz="4" w:space="0" w:color="000000"/>
              <w:right w:val="single" w:sz="4" w:space="0" w:color="000000"/>
            </w:tcBorders>
            <w:shd w:val="clear" w:color="auto" w:fill="auto"/>
            <w:vAlign w:val="center"/>
          </w:tcPr>
          <w:p w14:paraId="02BD81FB" w14:textId="77777777" w:rsidR="008571B9" w:rsidRPr="004577AE" w:rsidRDefault="008571B9" w:rsidP="00E841A5">
            <w:pPr>
              <w:snapToGrid w:val="0"/>
              <w:spacing w:after="0" w:line="240" w:lineRule="auto"/>
              <w:jc w:val="center"/>
              <w:rPr>
                <w:rFonts w:asciiTheme="majorHAnsi" w:eastAsia="Times New Roman" w:hAnsiTheme="majorHAnsi" w:cstheme="majorHAnsi"/>
                <w:smallCaps/>
                <w:spacing w:val="10"/>
                <w:sz w:val="24"/>
                <w:szCs w:val="24"/>
              </w:rPr>
            </w:pPr>
          </w:p>
        </w:tc>
        <w:tc>
          <w:tcPr>
            <w:tcW w:w="3278" w:type="dxa"/>
            <w:gridSpan w:val="2"/>
            <w:tcBorders>
              <w:top w:val="single" w:sz="4" w:space="0" w:color="000000"/>
              <w:left w:val="single" w:sz="4" w:space="0" w:color="000000"/>
              <w:right w:val="single" w:sz="4" w:space="0" w:color="000000"/>
            </w:tcBorders>
            <w:shd w:val="clear" w:color="auto" w:fill="auto"/>
            <w:vAlign w:val="center"/>
          </w:tcPr>
          <w:p w14:paraId="3D15681A" w14:textId="6796C15A" w:rsidR="008571B9" w:rsidRPr="004577AE" w:rsidRDefault="008571B9" w:rsidP="00E841A5">
            <w:pPr>
              <w:snapToGrid w:val="0"/>
              <w:spacing w:after="0" w:line="240" w:lineRule="auto"/>
              <w:jc w:val="center"/>
              <w:rPr>
                <w:rFonts w:asciiTheme="majorHAnsi" w:eastAsia="Times New Roman" w:hAnsiTheme="majorHAnsi" w:cstheme="majorHAnsi"/>
                <w:smallCaps/>
                <w:spacing w:val="10"/>
                <w:sz w:val="24"/>
                <w:szCs w:val="24"/>
              </w:rPr>
            </w:pPr>
          </w:p>
        </w:tc>
      </w:tr>
      <w:tr w:rsidR="008571B9" w:rsidRPr="004577AE" w14:paraId="38308BEA" w14:textId="77777777" w:rsidTr="007E4419">
        <w:trPr>
          <w:trHeight w:val="816"/>
          <w:jc w:val="center"/>
        </w:trPr>
        <w:tc>
          <w:tcPr>
            <w:tcW w:w="2830" w:type="dxa"/>
            <w:tcBorders>
              <w:top w:val="single" w:sz="4" w:space="0" w:color="000000"/>
              <w:left w:val="single" w:sz="4" w:space="0" w:color="000000"/>
              <w:right w:val="single" w:sz="4" w:space="0" w:color="000000"/>
            </w:tcBorders>
            <w:shd w:val="clear" w:color="auto" w:fill="D9D9D9" w:themeFill="background1" w:themeFillShade="D9"/>
            <w:vAlign w:val="center"/>
          </w:tcPr>
          <w:p w14:paraId="5FA9D254" w14:textId="7CA9C3CE" w:rsidR="008571B9" w:rsidRPr="004577AE" w:rsidRDefault="008571B9" w:rsidP="00E841A5">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E-mail</w:t>
            </w:r>
          </w:p>
        </w:tc>
        <w:tc>
          <w:tcPr>
            <w:tcW w:w="3402" w:type="dxa"/>
            <w:gridSpan w:val="2"/>
            <w:tcBorders>
              <w:top w:val="single" w:sz="4" w:space="0" w:color="000000"/>
              <w:left w:val="single" w:sz="4" w:space="0" w:color="000000"/>
              <w:right w:val="single" w:sz="4" w:space="0" w:color="000000"/>
            </w:tcBorders>
            <w:shd w:val="clear" w:color="auto" w:fill="auto"/>
            <w:vAlign w:val="center"/>
          </w:tcPr>
          <w:p w14:paraId="10F6D003" w14:textId="77777777" w:rsidR="008571B9" w:rsidRPr="004577AE" w:rsidRDefault="008571B9" w:rsidP="00E841A5">
            <w:pPr>
              <w:snapToGrid w:val="0"/>
              <w:spacing w:after="0" w:line="240" w:lineRule="auto"/>
              <w:jc w:val="center"/>
              <w:rPr>
                <w:rFonts w:asciiTheme="majorHAnsi" w:eastAsia="Times New Roman" w:hAnsiTheme="majorHAnsi" w:cstheme="majorHAnsi"/>
                <w:smallCaps/>
                <w:spacing w:val="10"/>
                <w:sz w:val="24"/>
                <w:szCs w:val="24"/>
              </w:rPr>
            </w:pPr>
          </w:p>
        </w:tc>
        <w:tc>
          <w:tcPr>
            <w:tcW w:w="3278" w:type="dxa"/>
            <w:gridSpan w:val="2"/>
            <w:tcBorders>
              <w:top w:val="single" w:sz="4" w:space="0" w:color="000000"/>
              <w:left w:val="single" w:sz="4" w:space="0" w:color="000000"/>
              <w:right w:val="single" w:sz="4" w:space="0" w:color="000000"/>
            </w:tcBorders>
            <w:shd w:val="clear" w:color="auto" w:fill="auto"/>
            <w:vAlign w:val="center"/>
          </w:tcPr>
          <w:p w14:paraId="492C0109" w14:textId="44CF4C2A" w:rsidR="008571B9" w:rsidRPr="004577AE" w:rsidRDefault="008571B9" w:rsidP="00E841A5">
            <w:pPr>
              <w:snapToGrid w:val="0"/>
              <w:spacing w:after="0" w:line="240" w:lineRule="auto"/>
              <w:jc w:val="center"/>
              <w:rPr>
                <w:rFonts w:asciiTheme="majorHAnsi" w:eastAsia="Times New Roman" w:hAnsiTheme="majorHAnsi" w:cstheme="majorHAnsi"/>
                <w:smallCaps/>
                <w:spacing w:val="10"/>
                <w:sz w:val="24"/>
                <w:szCs w:val="24"/>
              </w:rPr>
            </w:pPr>
          </w:p>
        </w:tc>
      </w:tr>
      <w:tr w:rsidR="0001007E" w:rsidRPr="004577AE" w14:paraId="4E2780C2" w14:textId="77777777" w:rsidTr="0001007E">
        <w:trPr>
          <w:trHeight w:val="567"/>
          <w:jc w:val="center"/>
        </w:trPr>
        <w:tc>
          <w:tcPr>
            <w:tcW w:w="2830" w:type="dxa"/>
            <w:tcBorders>
              <w:top w:val="single" w:sz="4" w:space="0" w:color="000000"/>
              <w:left w:val="single" w:sz="4" w:space="0" w:color="000000"/>
              <w:bottom w:val="single" w:sz="4" w:space="0" w:color="000000"/>
            </w:tcBorders>
            <w:shd w:val="clear" w:color="auto" w:fill="D9D9D9" w:themeFill="background1" w:themeFillShade="D9"/>
            <w:vAlign w:val="center"/>
          </w:tcPr>
          <w:p w14:paraId="5A6E2D2E" w14:textId="16AB0056" w:rsidR="0001007E" w:rsidRPr="004577AE" w:rsidRDefault="0001007E" w:rsidP="00964A15">
            <w:pPr>
              <w:snapToGrid w:val="0"/>
              <w:spacing w:after="0" w:line="240" w:lineRule="auto"/>
              <w:jc w:val="center"/>
              <w:rPr>
                <w:rFonts w:asciiTheme="majorHAnsi" w:eastAsia="Times New Roman" w:hAnsiTheme="majorHAnsi" w:cstheme="majorHAnsi"/>
                <w:b/>
                <w:smallCaps/>
                <w:spacing w:val="10"/>
                <w:sz w:val="24"/>
                <w:szCs w:val="24"/>
              </w:rPr>
            </w:pPr>
            <w:r w:rsidRPr="004577AE">
              <w:rPr>
                <w:rFonts w:asciiTheme="majorHAnsi" w:eastAsia="Times New Roman" w:hAnsiTheme="majorHAnsi" w:cstheme="majorHAnsi"/>
                <w:b/>
                <w:smallCaps/>
                <w:spacing w:val="10"/>
                <w:sz w:val="24"/>
                <w:szCs w:val="24"/>
              </w:rPr>
              <w:t>Rodzeństwo</w:t>
            </w:r>
          </w:p>
        </w:tc>
        <w:tc>
          <w:tcPr>
            <w:tcW w:w="6680" w:type="dxa"/>
            <w:gridSpan w:val="4"/>
            <w:tcBorders>
              <w:top w:val="single" w:sz="4" w:space="0" w:color="000000"/>
              <w:left w:val="single" w:sz="4" w:space="0" w:color="000000"/>
              <w:bottom w:val="single" w:sz="4" w:space="0" w:color="000000"/>
              <w:right w:val="single" w:sz="4" w:space="0" w:color="000000"/>
            </w:tcBorders>
            <w:shd w:val="clear" w:color="auto" w:fill="auto"/>
          </w:tcPr>
          <w:p w14:paraId="4FC831B3" w14:textId="77777777" w:rsidR="0001007E" w:rsidRPr="004577AE" w:rsidRDefault="0001007E" w:rsidP="00964A15">
            <w:pPr>
              <w:snapToGrid w:val="0"/>
              <w:spacing w:after="0" w:line="240" w:lineRule="auto"/>
              <w:jc w:val="both"/>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 xml:space="preserve"> </w:t>
            </w:r>
          </w:p>
        </w:tc>
      </w:tr>
      <w:tr w:rsidR="008571B9" w:rsidRPr="004577AE" w14:paraId="5D85EF32" w14:textId="77777777" w:rsidTr="0001007E">
        <w:trPr>
          <w:trHeight w:val="1696"/>
          <w:jc w:val="center"/>
        </w:trPr>
        <w:tc>
          <w:tcPr>
            <w:tcW w:w="9510"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680FD65" w14:textId="70D13A91" w:rsidR="008571B9" w:rsidRPr="004577AE" w:rsidRDefault="00E841A5" w:rsidP="004577AE">
            <w:pPr>
              <w:snapToGrid w:val="0"/>
              <w:spacing w:after="0" w:line="240" w:lineRule="auto"/>
              <w:jc w:val="center"/>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lastRenderedPageBreak/>
              <w:t>Podanie numeru kontaktowego oraz adresu e-mail jest dobrowolne.</w:t>
            </w:r>
            <w:r w:rsidRPr="004577AE">
              <w:rPr>
                <w:rFonts w:asciiTheme="majorHAnsi" w:eastAsia="Times New Roman" w:hAnsiTheme="majorHAnsi" w:cstheme="majorHAnsi"/>
                <w:smallCaps/>
                <w:spacing w:val="10"/>
                <w:sz w:val="24"/>
                <w:szCs w:val="24"/>
              </w:rPr>
              <w:br/>
              <w:t xml:space="preserve"> Placówka Wsparcia Dziennego „Świetliki” będzie wykorzystywać podane kontakty wyłącznie w przypadku zdarzeń losowych lub innych ważnych przyczyn, których uczestnikiem jest dziecko oraz (w formie głosowej lub wiadomości tekstowych) będą przekazywane informacje dot. ewentualnych zmian w zajęciach, informacje o innych wydarzeniach.</w:t>
            </w:r>
          </w:p>
        </w:tc>
      </w:tr>
    </w:tbl>
    <w:p w14:paraId="37A1B8C3" w14:textId="2BB4BA8F" w:rsidR="00797A55" w:rsidRPr="004577AE" w:rsidRDefault="00797A55" w:rsidP="00C97178">
      <w:pPr>
        <w:pStyle w:val="Akapitzlist"/>
        <w:numPr>
          <w:ilvl w:val="0"/>
          <w:numId w:val="40"/>
        </w:numPr>
        <w:spacing w:before="240"/>
        <w:ind w:left="284" w:hanging="284"/>
        <w:jc w:val="center"/>
        <w:rPr>
          <w:rFonts w:asciiTheme="majorHAnsi" w:eastAsia="Times New Roman" w:hAnsiTheme="majorHAnsi" w:cstheme="majorHAnsi"/>
          <w:b/>
          <w:smallCaps/>
          <w:spacing w:val="10"/>
          <w:sz w:val="32"/>
          <w:szCs w:val="24"/>
        </w:rPr>
      </w:pPr>
      <w:r w:rsidRPr="004577AE">
        <w:rPr>
          <w:rFonts w:asciiTheme="majorHAnsi" w:eastAsia="Times New Roman" w:hAnsiTheme="majorHAnsi" w:cstheme="majorHAnsi"/>
          <w:b/>
          <w:smallCaps/>
          <w:spacing w:val="10"/>
          <w:sz w:val="32"/>
          <w:szCs w:val="24"/>
        </w:rPr>
        <w:t>Informacje o Dziecku</w:t>
      </w:r>
    </w:p>
    <w:p w14:paraId="1A6DB824" w14:textId="73D2245D" w:rsidR="000C4963" w:rsidRPr="00C97178" w:rsidRDefault="000C4963" w:rsidP="007E4419">
      <w:pPr>
        <w:pStyle w:val="Nagwek1"/>
        <w:rPr>
          <w:b w:val="0"/>
          <w:spacing w:val="0"/>
        </w:rPr>
      </w:pPr>
      <w:r w:rsidRPr="004577AE">
        <w:rPr>
          <w:sz w:val="28"/>
        </w:rPr>
        <w:t>Informacje o stanie zdrowia dziecka</w:t>
      </w:r>
      <w:r w:rsidR="00797A55" w:rsidRPr="004577AE">
        <w:rPr>
          <w:sz w:val="28"/>
        </w:rPr>
        <w:br/>
      </w:r>
      <w:r w:rsidR="0001007E" w:rsidRPr="00C97178">
        <w:rPr>
          <w:b w:val="0"/>
          <w:spacing w:val="0"/>
        </w:rPr>
        <w:t>Dieta</w:t>
      </w:r>
      <w:r w:rsidRPr="00C97178">
        <w:rPr>
          <w:b w:val="0"/>
          <w:spacing w:val="0"/>
        </w:rPr>
        <w:t>, alergie, choroba lokomocyjna, przyjmowane leki</w:t>
      </w:r>
      <w:r w:rsidR="00797A55" w:rsidRPr="00C97178">
        <w:rPr>
          <w:b w:val="0"/>
          <w:spacing w:val="0"/>
        </w:rPr>
        <w:t>, okulary i</w:t>
      </w:r>
      <w:r w:rsidR="0001007E" w:rsidRPr="00C97178">
        <w:rPr>
          <w:b w:val="0"/>
          <w:spacing w:val="0"/>
        </w:rPr>
        <w:t xml:space="preserve"> inne</w:t>
      </w:r>
    </w:p>
    <w:p w14:paraId="315F2409" w14:textId="04A4F42A" w:rsidR="000C4963" w:rsidRPr="004577AE" w:rsidRDefault="00797A55" w:rsidP="001043C9">
      <w:pPr>
        <w:tabs>
          <w:tab w:val="left" w:leader="dot" w:pos="9639"/>
        </w:tabs>
        <w:spacing w:before="360"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4737A761" w14:textId="3D1D0FF3" w:rsidR="00797A55" w:rsidRPr="004577AE" w:rsidRDefault="00797A55" w:rsidP="001043C9">
      <w:pPr>
        <w:tabs>
          <w:tab w:val="left" w:leader="dot" w:pos="9639"/>
        </w:tabs>
        <w:spacing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54601DAB" w14:textId="05FEA3DF" w:rsidR="00797A55" w:rsidRPr="004577AE" w:rsidRDefault="00797A55" w:rsidP="001043C9">
      <w:pPr>
        <w:tabs>
          <w:tab w:val="left" w:leader="dot" w:pos="9639"/>
        </w:tabs>
        <w:spacing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66B6FE7D" w14:textId="3CEB8D2A" w:rsidR="000C4963" w:rsidRPr="00C97178" w:rsidRDefault="00797A55" w:rsidP="007E4419">
      <w:pPr>
        <w:pStyle w:val="Nagwek1"/>
        <w:rPr>
          <w:b w:val="0"/>
          <w:spacing w:val="0"/>
        </w:rPr>
      </w:pPr>
      <w:r w:rsidRPr="004577AE">
        <w:rPr>
          <w:sz w:val="28"/>
        </w:rPr>
        <w:t>Mocne strony dziecka</w:t>
      </w:r>
      <w:r w:rsidRPr="004577AE">
        <w:rPr>
          <w:sz w:val="28"/>
        </w:rPr>
        <w:br/>
      </w:r>
      <w:r w:rsidRPr="00C97178">
        <w:rPr>
          <w:b w:val="0"/>
          <w:spacing w:val="0"/>
        </w:rPr>
        <w:t>Proszę opisać uzdolnienia, zainteresowania dziecka</w:t>
      </w:r>
    </w:p>
    <w:p w14:paraId="188955F6" w14:textId="77777777" w:rsidR="001043C9" w:rsidRPr="004577AE" w:rsidRDefault="001043C9" w:rsidP="001043C9">
      <w:pPr>
        <w:tabs>
          <w:tab w:val="left" w:leader="dot" w:pos="9639"/>
        </w:tabs>
        <w:spacing w:before="360"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67B37C68" w14:textId="77777777" w:rsidR="001043C9" w:rsidRDefault="001043C9" w:rsidP="001043C9">
      <w:pPr>
        <w:tabs>
          <w:tab w:val="left" w:leader="dot" w:pos="9639"/>
        </w:tabs>
        <w:spacing w:after="240"/>
        <w:rPr>
          <w:rFonts w:asciiTheme="majorHAnsi" w:hAnsiTheme="majorHAnsi" w:cstheme="majorHAnsi"/>
          <w:szCs w:val="24"/>
        </w:rPr>
      </w:pPr>
      <w:r>
        <w:rPr>
          <w:rFonts w:asciiTheme="majorHAnsi" w:hAnsiTheme="majorHAnsi" w:cstheme="majorHAnsi"/>
          <w:szCs w:val="24"/>
        </w:rPr>
        <w:tab/>
      </w:r>
    </w:p>
    <w:p w14:paraId="6BB88AE7" w14:textId="77777777" w:rsidR="001043C9" w:rsidRPr="00797A55" w:rsidRDefault="001043C9" w:rsidP="001043C9">
      <w:pPr>
        <w:tabs>
          <w:tab w:val="left" w:leader="dot" w:pos="9639"/>
        </w:tabs>
        <w:spacing w:after="240"/>
        <w:rPr>
          <w:rFonts w:asciiTheme="majorHAnsi" w:hAnsiTheme="majorHAnsi" w:cstheme="majorHAnsi"/>
          <w:szCs w:val="24"/>
        </w:rPr>
      </w:pPr>
      <w:r>
        <w:rPr>
          <w:rFonts w:asciiTheme="majorHAnsi" w:hAnsiTheme="majorHAnsi" w:cstheme="majorHAnsi"/>
          <w:szCs w:val="24"/>
        </w:rPr>
        <w:tab/>
      </w:r>
    </w:p>
    <w:p w14:paraId="5C21D668" w14:textId="7AF1F5E8" w:rsidR="00797A55" w:rsidRPr="00C97178" w:rsidRDefault="00797A55" w:rsidP="007E4419">
      <w:pPr>
        <w:pStyle w:val="Nagwek1"/>
        <w:rPr>
          <w:b w:val="0"/>
          <w:spacing w:val="0"/>
        </w:rPr>
      </w:pPr>
      <w:r w:rsidRPr="004577AE">
        <w:rPr>
          <w:sz w:val="28"/>
        </w:rPr>
        <w:t>Trudności dziecka</w:t>
      </w:r>
      <w:r w:rsidRPr="004577AE">
        <w:rPr>
          <w:sz w:val="28"/>
        </w:rPr>
        <w:br/>
      </w:r>
      <w:r w:rsidRPr="00C97178">
        <w:rPr>
          <w:b w:val="0"/>
          <w:spacing w:val="0"/>
        </w:rPr>
        <w:t>Proszę wskazać trudności edukacyjne, obszary, w jakich dziecko potrzebuje wsparcia</w:t>
      </w:r>
    </w:p>
    <w:p w14:paraId="21B5BA0E" w14:textId="77777777" w:rsidR="001043C9" w:rsidRPr="004577AE" w:rsidRDefault="001043C9" w:rsidP="001043C9">
      <w:pPr>
        <w:tabs>
          <w:tab w:val="left" w:leader="dot" w:pos="9639"/>
        </w:tabs>
        <w:spacing w:before="360"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53AF618F" w14:textId="77777777" w:rsidR="001043C9" w:rsidRPr="004577AE" w:rsidRDefault="001043C9" w:rsidP="001043C9">
      <w:pPr>
        <w:tabs>
          <w:tab w:val="left" w:leader="dot" w:pos="9639"/>
        </w:tabs>
        <w:spacing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0A3E86D1" w14:textId="77777777" w:rsidR="001043C9" w:rsidRPr="004577AE" w:rsidRDefault="001043C9" w:rsidP="001043C9">
      <w:pPr>
        <w:tabs>
          <w:tab w:val="left" w:leader="dot" w:pos="9639"/>
        </w:tabs>
        <w:spacing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6A78D263" w14:textId="7154BC9C" w:rsidR="00797A55" w:rsidRPr="004577AE" w:rsidRDefault="00797A55" w:rsidP="007E4419">
      <w:pPr>
        <w:pStyle w:val="Nagwek1"/>
      </w:pPr>
      <w:r w:rsidRPr="004577AE">
        <w:t>Inne informacje dotyczące dziecka/rodziny które mogą mieć znaczenie podczas funkcjonowania dziecka w PWD</w:t>
      </w:r>
      <w:r w:rsidRPr="004577AE">
        <w:tab/>
      </w:r>
    </w:p>
    <w:p w14:paraId="1BC6A791" w14:textId="77777777" w:rsidR="001043C9" w:rsidRPr="004577AE" w:rsidRDefault="001043C9" w:rsidP="001043C9">
      <w:pPr>
        <w:tabs>
          <w:tab w:val="left" w:leader="dot" w:pos="9639"/>
        </w:tabs>
        <w:spacing w:before="360"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2F171C86" w14:textId="77777777" w:rsidR="001043C9" w:rsidRPr="004577AE" w:rsidRDefault="001043C9" w:rsidP="001043C9">
      <w:pPr>
        <w:tabs>
          <w:tab w:val="left" w:leader="dot" w:pos="9639"/>
        </w:tabs>
        <w:spacing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24AE1906" w14:textId="77777777" w:rsidR="001043C9" w:rsidRPr="004577AE" w:rsidRDefault="001043C9" w:rsidP="001043C9">
      <w:pPr>
        <w:tabs>
          <w:tab w:val="left" w:leader="dot" w:pos="9639"/>
        </w:tabs>
        <w:spacing w:after="240"/>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lastRenderedPageBreak/>
        <w:tab/>
      </w:r>
    </w:p>
    <w:p w14:paraId="4B46BA66" w14:textId="77777777" w:rsidR="00FB19AE" w:rsidRPr="004577AE" w:rsidRDefault="00FB19AE" w:rsidP="007E4419">
      <w:pPr>
        <w:pStyle w:val="Nagwek1"/>
      </w:pPr>
      <w:r w:rsidRPr="004577AE">
        <w:t>Czy rodzina korzysta ze wsparcia GOPS?</w:t>
      </w:r>
    </w:p>
    <w:p w14:paraId="7369A707" w14:textId="77777777" w:rsidR="00FB19AE" w:rsidRPr="004577AE" w:rsidRDefault="00FB19AE" w:rsidP="007E4419">
      <w:pPr>
        <w:tabs>
          <w:tab w:val="left" w:leader="dot" w:pos="9639"/>
        </w:tabs>
        <w:spacing w:after="840" w:line="240" w:lineRule="auto"/>
        <w:rPr>
          <w:rFonts w:asciiTheme="majorHAnsi" w:eastAsia="Times New Roman" w:hAnsiTheme="majorHAnsi" w:cstheme="majorHAnsi"/>
          <w:smallCaps/>
          <w:spacing w:val="10"/>
          <w:sz w:val="24"/>
          <w:szCs w:val="24"/>
        </w:rPr>
      </w:pPr>
      <w:r w:rsidRPr="004577AE">
        <w:rPr>
          <w:rFonts w:asciiTheme="majorHAnsi" w:eastAsia="Times New Roman" w:hAnsiTheme="majorHAnsi" w:cstheme="majorHAnsi"/>
          <w:smallCaps/>
          <w:spacing w:val="10"/>
          <w:sz w:val="24"/>
          <w:szCs w:val="24"/>
        </w:rPr>
        <w:tab/>
      </w:r>
    </w:p>
    <w:p w14:paraId="2FC87782" w14:textId="77777777" w:rsidR="00D718E6" w:rsidRPr="004577AE" w:rsidRDefault="00D718E6" w:rsidP="004577AE">
      <w:pPr>
        <w:pStyle w:val="Akapitzlist"/>
        <w:numPr>
          <w:ilvl w:val="0"/>
          <w:numId w:val="40"/>
        </w:numPr>
        <w:spacing w:before="480"/>
        <w:ind w:left="284" w:hanging="284"/>
        <w:jc w:val="center"/>
        <w:rPr>
          <w:rFonts w:asciiTheme="majorHAnsi" w:eastAsia="Times New Roman" w:hAnsiTheme="majorHAnsi" w:cstheme="majorHAnsi"/>
          <w:b/>
          <w:smallCaps/>
          <w:spacing w:val="10"/>
          <w:sz w:val="32"/>
          <w:szCs w:val="24"/>
        </w:rPr>
      </w:pPr>
      <w:r w:rsidRPr="004577AE">
        <w:rPr>
          <w:rFonts w:asciiTheme="majorHAnsi" w:eastAsia="Times New Roman" w:hAnsiTheme="majorHAnsi" w:cstheme="majorHAnsi"/>
          <w:b/>
          <w:smallCaps/>
          <w:spacing w:val="10"/>
          <w:sz w:val="32"/>
          <w:szCs w:val="24"/>
        </w:rPr>
        <w:t>Oświadczenia i zgody:</w:t>
      </w:r>
    </w:p>
    <w:p w14:paraId="3E4FD158" w14:textId="10DCD5CB" w:rsidR="004577AE" w:rsidRPr="007E4419" w:rsidRDefault="004577AE" w:rsidP="007E4419">
      <w:pPr>
        <w:pStyle w:val="Nagwek1"/>
      </w:pPr>
      <w:r w:rsidRPr="007E4419">
        <w:t>Sposób przychodzenia na zajęcia:</w:t>
      </w:r>
    </w:p>
    <w:p w14:paraId="66350FDD" w14:textId="4CCB2E03" w:rsidR="004577AE" w:rsidRPr="00C97178" w:rsidRDefault="004577AE" w:rsidP="004577AE">
      <w:pPr>
        <w:pStyle w:val="Akapitzlist"/>
        <w:numPr>
          <w:ilvl w:val="0"/>
          <w:numId w:val="31"/>
        </w:numPr>
        <w:spacing w:after="120" w:line="240" w:lineRule="auto"/>
        <w:jc w:val="both"/>
        <w:rPr>
          <w:rFonts w:asciiTheme="majorHAnsi" w:eastAsia="Times New Roman" w:hAnsiTheme="majorHAnsi" w:cstheme="majorHAnsi"/>
          <w:smallCaps/>
          <w:sz w:val="24"/>
          <w:szCs w:val="24"/>
        </w:rPr>
      </w:pPr>
      <w:r w:rsidRPr="00C97178">
        <w:rPr>
          <w:rFonts w:asciiTheme="majorHAnsi" w:eastAsia="Times New Roman" w:hAnsiTheme="majorHAnsi" w:cstheme="majorHAnsi"/>
          <w:smallCaps/>
          <w:sz w:val="24"/>
          <w:szCs w:val="24"/>
        </w:rPr>
        <w:t>samodzielny/z opiekunem</w:t>
      </w:r>
    </w:p>
    <w:p w14:paraId="13B2C8B9" w14:textId="70DB468E" w:rsidR="004577AE" w:rsidRPr="00C97178" w:rsidRDefault="004577AE" w:rsidP="004577AE">
      <w:pPr>
        <w:pStyle w:val="Akapitzlist"/>
        <w:numPr>
          <w:ilvl w:val="0"/>
          <w:numId w:val="31"/>
        </w:numPr>
        <w:spacing w:after="120" w:line="240" w:lineRule="auto"/>
        <w:jc w:val="both"/>
        <w:rPr>
          <w:rFonts w:asciiTheme="majorHAnsi" w:eastAsia="Times New Roman" w:hAnsiTheme="majorHAnsi" w:cstheme="majorHAnsi"/>
          <w:smallCaps/>
          <w:sz w:val="24"/>
          <w:szCs w:val="24"/>
        </w:rPr>
      </w:pPr>
      <w:r w:rsidRPr="00C97178">
        <w:rPr>
          <w:rFonts w:asciiTheme="majorHAnsi" w:eastAsia="Times New Roman" w:hAnsiTheme="majorHAnsi" w:cstheme="majorHAnsi"/>
          <w:smallCaps/>
          <w:sz w:val="24"/>
          <w:szCs w:val="24"/>
        </w:rPr>
        <w:t>odbiór</w:t>
      </w:r>
      <w:r w:rsidR="007E4419" w:rsidRPr="00C97178">
        <w:rPr>
          <w:rFonts w:asciiTheme="majorHAnsi" w:eastAsia="Times New Roman" w:hAnsiTheme="majorHAnsi" w:cstheme="majorHAnsi"/>
          <w:smallCaps/>
          <w:sz w:val="24"/>
          <w:szCs w:val="24"/>
        </w:rPr>
        <w:t xml:space="preserve"> ze szkoły przez wychowawcę PWD w ustalone indywidualnie dni</w:t>
      </w:r>
    </w:p>
    <w:p w14:paraId="54A92CB7" w14:textId="77777777" w:rsidR="001043C9" w:rsidRPr="004577AE" w:rsidRDefault="001043C9" w:rsidP="007E4419">
      <w:pPr>
        <w:pStyle w:val="Nagwek1"/>
      </w:pPr>
      <w:r w:rsidRPr="004577AE">
        <w:t>Sposób powrotu z zajęć:</w:t>
      </w:r>
    </w:p>
    <w:p w14:paraId="792557F8" w14:textId="44D5E594" w:rsidR="001043C9" w:rsidRPr="00C97178" w:rsidRDefault="007E4419" w:rsidP="001043C9">
      <w:pPr>
        <w:pStyle w:val="Akapitzlist"/>
        <w:numPr>
          <w:ilvl w:val="0"/>
          <w:numId w:val="31"/>
        </w:numPr>
        <w:spacing w:after="120" w:line="240" w:lineRule="auto"/>
        <w:jc w:val="both"/>
        <w:rPr>
          <w:rFonts w:asciiTheme="majorHAnsi" w:eastAsia="Times New Roman" w:hAnsiTheme="majorHAnsi" w:cstheme="majorHAnsi"/>
          <w:smallCaps/>
          <w:sz w:val="24"/>
          <w:szCs w:val="24"/>
        </w:rPr>
      </w:pPr>
      <w:r w:rsidRPr="00C97178">
        <w:rPr>
          <w:rFonts w:asciiTheme="majorHAnsi" w:eastAsia="Times New Roman" w:hAnsiTheme="majorHAnsi" w:cstheme="majorHAnsi"/>
          <w:smallCaps/>
          <w:sz w:val="24"/>
          <w:szCs w:val="24"/>
        </w:rPr>
        <w:t>samodzielny</w:t>
      </w:r>
    </w:p>
    <w:p w14:paraId="341CDCAA" w14:textId="6747C6A0" w:rsidR="007E4419" w:rsidRPr="00C97178" w:rsidRDefault="007E4419" w:rsidP="007E4419">
      <w:pPr>
        <w:pStyle w:val="Akapitzlist"/>
        <w:numPr>
          <w:ilvl w:val="0"/>
          <w:numId w:val="31"/>
        </w:numPr>
        <w:spacing w:after="360" w:line="240" w:lineRule="auto"/>
        <w:ind w:left="714" w:hanging="357"/>
        <w:jc w:val="both"/>
        <w:rPr>
          <w:rFonts w:asciiTheme="majorHAnsi" w:eastAsia="Times New Roman" w:hAnsiTheme="majorHAnsi" w:cstheme="majorHAnsi"/>
          <w:smallCaps/>
          <w:sz w:val="24"/>
          <w:szCs w:val="24"/>
        </w:rPr>
      </w:pPr>
      <w:r w:rsidRPr="00C97178">
        <w:rPr>
          <w:rFonts w:asciiTheme="majorHAnsi" w:eastAsia="Times New Roman" w:hAnsiTheme="majorHAnsi" w:cstheme="majorHAnsi"/>
          <w:smallCaps/>
          <w:sz w:val="24"/>
          <w:szCs w:val="24"/>
        </w:rPr>
        <w:t>z udziałem osoby upoważnionej (proszę wpisać dane w tabeli</w:t>
      </w:r>
      <w:r w:rsidR="001043C9" w:rsidRPr="00C97178">
        <w:rPr>
          <w:rFonts w:asciiTheme="majorHAnsi" w:eastAsia="Times New Roman" w:hAnsiTheme="majorHAnsi" w:cstheme="majorHAnsi"/>
          <w:smallCaps/>
          <w:sz w:val="24"/>
          <w:szCs w:val="24"/>
        </w:rPr>
        <w:t>)</w:t>
      </w:r>
    </w:p>
    <w:tbl>
      <w:tblPr>
        <w:tblW w:w="9214" w:type="dxa"/>
        <w:jc w:val="center"/>
        <w:tblLayout w:type="fixed"/>
        <w:tblLook w:val="0000" w:firstRow="0" w:lastRow="0" w:firstColumn="0" w:lastColumn="0" w:noHBand="0" w:noVBand="0"/>
      </w:tblPr>
      <w:tblGrid>
        <w:gridCol w:w="709"/>
        <w:gridCol w:w="4531"/>
        <w:gridCol w:w="3974"/>
      </w:tblGrid>
      <w:tr w:rsidR="007E4419" w:rsidRPr="004577AE" w14:paraId="27D4EB54" w14:textId="77777777" w:rsidTr="007E4419">
        <w:trPr>
          <w:trHeight w:val="444"/>
          <w:jc w:val="center"/>
        </w:trPr>
        <w:tc>
          <w:tcPr>
            <w:tcW w:w="709" w:type="dxa"/>
            <w:tcBorders>
              <w:top w:val="single" w:sz="4" w:space="0" w:color="000000"/>
              <w:left w:val="single" w:sz="4" w:space="0" w:color="000000"/>
              <w:right w:val="single" w:sz="4" w:space="0" w:color="000000"/>
            </w:tcBorders>
            <w:shd w:val="clear" w:color="auto" w:fill="D9D9D9" w:themeFill="background1" w:themeFillShade="D9"/>
            <w:vAlign w:val="center"/>
          </w:tcPr>
          <w:p w14:paraId="771C2AD2" w14:textId="77777777" w:rsidR="007E4419" w:rsidRPr="004577AE" w:rsidRDefault="007E4419" w:rsidP="00964A15">
            <w:pPr>
              <w:snapToGrid w:val="0"/>
              <w:spacing w:after="0" w:line="240" w:lineRule="auto"/>
              <w:jc w:val="center"/>
              <w:rPr>
                <w:rFonts w:asciiTheme="majorHAnsi" w:eastAsia="Times New Roman" w:hAnsiTheme="majorHAnsi" w:cstheme="majorHAnsi"/>
                <w:b/>
                <w:smallCaps/>
                <w:spacing w:val="10"/>
                <w:sz w:val="24"/>
                <w:szCs w:val="24"/>
              </w:rPr>
            </w:pPr>
          </w:p>
        </w:tc>
        <w:tc>
          <w:tcPr>
            <w:tcW w:w="4531" w:type="dxa"/>
            <w:tcBorders>
              <w:top w:val="single" w:sz="4" w:space="0" w:color="000000"/>
              <w:left w:val="single" w:sz="4" w:space="0" w:color="000000"/>
              <w:right w:val="single" w:sz="4" w:space="0" w:color="000000"/>
            </w:tcBorders>
            <w:shd w:val="clear" w:color="auto" w:fill="D9D9D9" w:themeFill="background1" w:themeFillShade="D9"/>
            <w:vAlign w:val="center"/>
          </w:tcPr>
          <w:p w14:paraId="6C9BE97D" w14:textId="0FF57363" w:rsidR="007E4419" w:rsidRPr="004577AE" w:rsidRDefault="007E4419" w:rsidP="007E4419">
            <w:pPr>
              <w:snapToGrid w:val="0"/>
              <w:spacing w:after="0" w:line="240" w:lineRule="auto"/>
              <w:jc w:val="center"/>
              <w:rPr>
                <w:rFonts w:asciiTheme="majorHAnsi" w:eastAsia="Times New Roman" w:hAnsiTheme="majorHAnsi" w:cstheme="majorHAnsi"/>
                <w:b/>
                <w:smallCaps/>
                <w:spacing w:val="10"/>
                <w:sz w:val="24"/>
                <w:szCs w:val="24"/>
              </w:rPr>
            </w:pPr>
            <w:r>
              <w:rPr>
                <w:rFonts w:asciiTheme="majorHAnsi" w:eastAsia="Times New Roman" w:hAnsiTheme="majorHAnsi" w:cstheme="majorHAnsi"/>
                <w:b/>
                <w:smallCaps/>
                <w:spacing w:val="10"/>
                <w:sz w:val="24"/>
                <w:szCs w:val="24"/>
              </w:rPr>
              <w:t>Imię i nazwisko</w:t>
            </w:r>
          </w:p>
        </w:tc>
        <w:tc>
          <w:tcPr>
            <w:tcW w:w="3974" w:type="dxa"/>
            <w:tcBorders>
              <w:top w:val="single" w:sz="4" w:space="0" w:color="000000"/>
              <w:left w:val="single" w:sz="4" w:space="0" w:color="000000"/>
              <w:right w:val="single" w:sz="4" w:space="0" w:color="000000"/>
            </w:tcBorders>
            <w:shd w:val="clear" w:color="auto" w:fill="D9D9D9" w:themeFill="background1" w:themeFillShade="D9"/>
            <w:vAlign w:val="center"/>
          </w:tcPr>
          <w:p w14:paraId="0EA3B540" w14:textId="76C4AF38" w:rsidR="007E4419" w:rsidRPr="004577AE" w:rsidRDefault="007E4419" w:rsidP="007E4419">
            <w:pPr>
              <w:snapToGrid w:val="0"/>
              <w:spacing w:after="0" w:line="240" w:lineRule="auto"/>
              <w:jc w:val="center"/>
              <w:rPr>
                <w:rFonts w:asciiTheme="majorHAnsi" w:eastAsia="Times New Roman" w:hAnsiTheme="majorHAnsi" w:cstheme="majorHAnsi"/>
                <w:b/>
                <w:smallCaps/>
                <w:spacing w:val="10"/>
                <w:sz w:val="24"/>
                <w:szCs w:val="24"/>
              </w:rPr>
            </w:pPr>
            <w:r>
              <w:rPr>
                <w:rFonts w:asciiTheme="majorHAnsi" w:eastAsia="Times New Roman" w:hAnsiTheme="majorHAnsi" w:cstheme="majorHAnsi"/>
                <w:b/>
                <w:smallCaps/>
                <w:spacing w:val="10"/>
                <w:sz w:val="24"/>
                <w:szCs w:val="24"/>
              </w:rPr>
              <w:t>numer dokumentu tożsamości</w:t>
            </w:r>
          </w:p>
        </w:tc>
      </w:tr>
      <w:tr w:rsidR="007E4419" w:rsidRPr="004577AE" w14:paraId="0D8656A6" w14:textId="77777777" w:rsidTr="007E4419">
        <w:trPr>
          <w:trHeight w:val="5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54CBC2" w14:textId="4F57AFB3" w:rsidR="007E4419" w:rsidRPr="004577AE" w:rsidRDefault="007E4419" w:rsidP="00964A15">
            <w:pPr>
              <w:snapToGrid w:val="0"/>
              <w:spacing w:after="0" w:line="240" w:lineRule="auto"/>
              <w:jc w:val="center"/>
              <w:rPr>
                <w:rFonts w:asciiTheme="majorHAnsi" w:eastAsia="Times New Roman" w:hAnsiTheme="majorHAnsi" w:cstheme="majorHAnsi"/>
                <w:b/>
                <w:smallCaps/>
                <w:spacing w:val="10"/>
                <w:sz w:val="24"/>
                <w:szCs w:val="24"/>
              </w:rPr>
            </w:pPr>
            <w:r>
              <w:rPr>
                <w:rFonts w:asciiTheme="majorHAnsi" w:eastAsia="Times New Roman" w:hAnsiTheme="majorHAnsi" w:cstheme="majorHAnsi"/>
                <w:b/>
                <w:smallCaps/>
                <w:spacing w:val="10"/>
                <w:sz w:val="24"/>
                <w:szCs w:val="24"/>
              </w:rPr>
              <w:t>1.</w:t>
            </w:r>
          </w:p>
        </w:tc>
        <w:tc>
          <w:tcPr>
            <w:tcW w:w="4531" w:type="dxa"/>
            <w:tcBorders>
              <w:top w:val="single" w:sz="4" w:space="0" w:color="000000"/>
              <w:left w:val="single" w:sz="4" w:space="0" w:color="000000"/>
              <w:bottom w:val="single" w:sz="4" w:space="0" w:color="000000"/>
              <w:right w:val="single" w:sz="4" w:space="0" w:color="000000"/>
            </w:tcBorders>
          </w:tcPr>
          <w:p w14:paraId="632720DA" w14:textId="77777777" w:rsidR="007E4419" w:rsidRPr="004577AE" w:rsidRDefault="007E4419" w:rsidP="00964A15">
            <w:pPr>
              <w:snapToGrid w:val="0"/>
              <w:spacing w:after="0" w:line="240" w:lineRule="auto"/>
              <w:jc w:val="center"/>
              <w:rPr>
                <w:rFonts w:asciiTheme="majorHAnsi" w:eastAsia="Times New Roman" w:hAnsiTheme="majorHAnsi" w:cstheme="majorHAnsi"/>
                <w:smallCaps/>
                <w:spacing w:val="10"/>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9ADF1" w14:textId="34595BE5" w:rsidR="007E4419" w:rsidRPr="004577AE" w:rsidRDefault="007E4419" w:rsidP="00964A15">
            <w:pPr>
              <w:snapToGrid w:val="0"/>
              <w:spacing w:after="0" w:line="240" w:lineRule="auto"/>
              <w:jc w:val="center"/>
              <w:rPr>
                <w:rFonts w:asciiTheme="majorHAnsi" w:eastAsia="Times New Roman" w:hAnsiTheme="majorHAnsi" w:cstheme="majorHAnsi"/>
                <w:smallCaps/>
                <w:spacing w:val="10"/>
                <w:sz w:val="24"/>
                <w:szCs w:val="24"/>
              </w:rPr>
            </w:pPr>
          </w:p>
        </w:tc>
      </w:tr>
      <w:tr w:rsidR="007E4419" w:rsidRPr="004577AE" w14:paraId="0077984F" w14:textId="77777777" w:rsidTr="007E4419">
        <w:trPr>
          <w:trHeight w:val="56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B6D347" w14:textId="7436A44F" w:rsidR="007E4419" w:rsidRPr="004577AE" w:rsidRDefault="007E4419" w:rsidP="00964A15">
            <w:pPr>
              <w:snapToGrid w:val="0"/>
              <w:spacing w:after="0" w:line="240" w:lineRule="auto"/>
              <w:jc w:val="center"/>
              <w:rPr>
                <w:rFonts w:asciiTheme="majorHAnsi" w:eastAsia="Times New Roman" w:hAnsiTheme="majorHAnsi" w:cstheme="majorHAnsi"/>
                <w:b/>
                <w:smallCaps/>
                <w:spacing w:val="10"/>
                <w:sz w:val="24"/>
                <w:szCs w:val="24"/>
              </w:rPr>
            </w:pPr>
            <w:r>
              <w:rPr>
                <w:rFonts w:asciiTheme="majorHAnsi" w:eastAsia="Times New Roman" w:hAnsiTheme="majorHAnsi" w:cstheme="majorHAnsi"/>
                <w:b/>
                <w:smallCaps/>
                <w:spacing w:val="10"/>
                <w:sz w:val="24"/>
                <w:szCs w:val="24"/>
              </w:rPr>
              <w:t>2.</w:t>
            </w:r>
          </w:p>
        </w:tc>
        <w:tc>
          <w:tcPr>
            <w:tcW w:w="4531" w:type="dxa"/>
            <w:tcBorders>
              <w:top w:val="single" w:sz="4" w:space="0" w:color="000000"/>
              <w:left w:val="single" w:sz="4" w:space="0" w:color="000000"/>
              <w:bottom w:val="single" w:sz="4" w:space="0" w:color="000000"/>
              <w:right w:val="single" w:sz="4" w:space="0" w:color="000000"/>
            </w:tcBorders>
          </w:tcPr>
          <w:p w14:paraId="5D0609E4" w14:textId="77777777" w:rsidR="007E4419" w:rsidRPr="004577AE" w:rsidRDefault="007E4419" w:rsidP="00964A15">
            <w:pPr>
              <w:snapToGrid w:val="0"/>
              <w:spacing w:after="0" w:line="240" w:lineRule="auto"/>
              <w:jc w:val="center"/>
              <w:rPr>
                <w:rFonts w:asciiTheme="majorHAnsi" w:eastAsia="Times New Roman" w:hAnsiTheme="majorHAnsi" w:cstheme="majorHAnsi"/>
                <w:smallCaps/>
                <w:spacing w:val="10"/>
                <w:sz w:val="24"/>
                <w:szCs w:val="24"/>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434BF" w14:textId="6F244207" w:rsidR="007E4419" w:rsidRPr="004577AE" w:rsidRDefault="007E4419" w:rsidP="00964A15">
            <w:pPr>
              <w:snapToGrid w:val="0"/>
              <w:spacing w:after="0" w:line="240" w:lineRule="auto"/>
              <w:jc w:val="center"/>
              <w:rPr>
                <w:rFonts w:asciiTheme="majorHAnsi" w:eastAsia="Times New Roman" w:hAnsiTheme="majorHAnsi" w:cstheme="majorHAnsi"/>
                <w:smallCaps/>
                <w:spacing w:val="10"/>
                <w:sz w:val="24"/>
                <w:szCs w:val="24"/>
              </w:rPr>
            </w:pPr>
          </w:p>
        </w:tc>
      </w:tr>
      <w:tr w:rsidR="007E4419" w:rsidRPr="004577AE" w14:paraId="628DAFE5" w14:textId="77777777" w:rsidTr="007E4419">
        <w:trPr>
          <w:trHeight w:val="567"/>
          <w:jc w:val="center"/>
        </w:trPr>
        <w:tc>
          <w:tcPr>
            <w:tcW w:w="70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1FF6942" w14:textId="70A1D1F5" w:rsidR="007E4419" w:rsidRDefault="007E4419" w:rsidP="00964A15">
            <w:pPr>
              <w:snapToGrid w:val="0"/>
              <w:spacing w:after="0" w:line="240" w:lineRule="auto"/>
              <w:jc w:val="center"/>
              <w:rPr>
                <w:rFonts w:asciiTheme="majorHAnsi" w:eastAsia="Times New Roman" w:hAnsiTheme="majorHAnsi" w:cstheme="majorHAnsi"/>
                <w:b/>
                <w:smallCaps/>
                <w:spacing w:val="10"/>
                <w:sz w:val="24"/>
                <w:szCs w:val="24"/>
              </w:rPr>
            </w:pPr>
            <w:r>
              <w:rPr>
                <w:rFonts w:asciiTheme="majorHAnsi" w:eastAsia="Times New Roman" w:hAnsiTheme="majorHAnsi" w:cstheme="majorHAnsi"/>
                <w:b/>
                <w:smallCaps/>
                <w:spacing w:val="10"/>
                <w:sz w:val="24"/>
                <w:szCs w:val="24"/>
              </w:rPr>
              <w:t>3.</w:t>
            </w:r>
          </w:p>
        </w:tc>
        <w:tc>
          <w:tcPr>
            <w:tcW w:w="4531" w:type="dxa"/>
            <w:tcBorders>
              <w:top w:val="single" w:sz="4" w:space="0" w:color="000000"/>
              <w:left w:val="single" w:sz="4" w:space="0" w:color="000000"/>
              <w:bottom w:val="single" w:sz="4" w:space="0" w:color="auto"/>
              <w:right w:val="single" w:sz="4" w:space="0" w:color="000000"/>
            </w:tcBorders>
          </w:tcPr>
          <w:p w14:paraId="6E75ECA1" w14:textId="77777777" w:rsidR="007E4419" w:rsidRPr="004577AE" w:rsidRDefault="007E4419" w:rsidP="00964A15">
            <w:pPr>
              <w:snapToGrid w:val="0"/>
              <w:spacing w:after="0" w:line="240" w:lineRule="auto"/>
              <w:jc w:val="center"/>
              <w:rPr>
                <w:rFonts w:asciiTheme="majorHAnsi" w:eastAsia="Times New Roman" w:hAnsiTheme="majorHAnsi" w:cstheme="majorHAnsi"/>
                <w:smallCaps/>
                <w:spacing w:val="10"/>
                <w:sz w:val="24"/>
                <w:szCs w:val="24"/>
              </w:rPr>
            </w:pPr>
          </w:p>
        </w:tc>
        <w:tc>
          <w:tcPr>
            <w:tcW w:w="3974" w:type="dxa"/>
            <w:tcBorders>
              <w:top w:val="single" w:sz="4" w:space="0" w:color="000000"/>
              <w:left w:val="single" w:sz="4" w:space="0" w:color="000000"/>
              <w:bottom w:val="single" w:sz="4" w:space="0" w:color="auto"/>
              <w:right w:val="single" w:sz="4" w:space="0" w:color="000000"/>
            </w:tcBorders>
            <w:shd w:val="clear" w:color="auto" w:fill="auto"/>
            <w:vAlign w:val="center"/>
          </w:tcPr>
          <w:p w14:paraId="3D03CCCE" w14:textId="77777777" w:rsidR="007E4419" w:rsidRPr="004577AE" w:rsidRDefault="007E4419" w:rsidP="00964A15">
            <w:pPr>
              <w:snapToGrid w:val="0"/>
              <w:spacing w:after="0" w:line="240" w:lineRule="auto"/>
              <w:jc w:val="center"/>
              <w:rPr>
                <w:rFonts w:asciiTheme="majorHAnsi" w:eastAsia="Times New Roman" w:hAnsiTheme="majorHAnsi" w:cstheme="majorHAnsi"/>
                <w:smallCaps/>
                <w:spacing w:val="10"/>
                <w:sz w:val="24"/>
                <w:szCs w:val="24"/>
              </w:rPr>
            </w:pPr>
          </w:p>
        </w:tc>
      </w:tr>
    </w:tbl>
    <w:p w14:paraId="5CD545B7" w14:textId="77777777" w:rsidR="007E4419" w:rsidRPr="007E4419" w:rsidRDefault="007E4419" w:rsidP="007E4419">
      <w:pPr>
        <w:spacing w:after="120" w:line="240" w:lineRule="auto"/>
        <w:jc w:val="both"/>
        <w:rPr>
          <w:rFonts w:asciiTheme="majorHAnsi" w:eastAsia="Times New Roman" w:hAnsiTheme="majorHAnsi" w:cstheme="majorHAnsi"/>
          <w:smallCaps/>
          <w:spacing w:val="10"/>
          <w:sz w:val="24"/>
          <w:szCs w:val="24"/>
        </w:rPr>
      </w:pPr>
    </w:p>
    <w:p w14:paraId="44E88B91" w14:textId="77777777" w:rsidR="001043C9" w:rsidRPr="004577AE" w:rsidRDefault="001043C9" w:rsidP="001043C9">
      <w:pPr>
        <w:rPr>
          <w:rFonts w:asciiTheme="majorHAnsi" w:eastAsia="Times New Roman" w:hAnsiTheme="majorHAnsi" w:cstheme="majorHAnsi"/>
          <w:smallCaps/>
          <w:spacing w:val="10"/>
          <w:sz w:val="24"/>
          <w:szCs w:val="24"/>
        </w:rPr>
      </w:pPr>
    </w:p>
    <w:p w14:paraId="389D7996" w14:textId="2C57B4D0" w:rsidR="00D718E6" w:rsidRPr="007867A6" w:rsidRDefault="00D718E6" w:rsidP="003209B4">
      <w:pPr>
        <w:jc w:val="both"/>
      </w:pPr>
      <w:r w:rsidRPr="003209B4">
        <w:rPr>
          <w:rFonts w:asciiTheme="majorHAnsi" w:eastAsia="Times New Roman" w:hAnsiTheme="majorHAnsi" w:cstheme="majorHAnsi"/>
          <w:smallCaps/>
          <w:sz w:val="24"/>
          <w:szCs w:val="24"/>
        </w:rPr>
        <w:t>Przyjmuję do wi</w:t>
      </w:r>
      <w:r w:rsidR="00C97178" w:rsidRPr="003209B4">
        <w:rPr>
          <w:rFonts w:asciiTheme="majorHAnsi" w:eastAsia="Times New Roman" w:hAnsiTheme="majorHAnsi" w:cstheme="majorHAnsi"/>
          <w:smallCaps/>
          <w:sz w:val="24"/>
          <w:szCs w:val="24"/>
        </w:rPr>
        <w:t>a</w:t>
      </w:r>
      <w:r w:rsidRPr="003209B4">
        <w:rPr>
          <w:rFonts w:asciiTheme="majorHAnsi" w:eastAsia="Times New Roman" w:hAnsiTheme="majorHAnsi" w:cstheme="majorHAnsi"/>
          <w:smallCaps/>
          <w:sz w:val="24"/>
          <w:szCs w:val="24"/>
        </w:rPr>
        <w:t>domości, iż Administratorem danych osobowych uczestników Placówki Wsparcia Dziennego „Świetliki” jest Gminny Ośrodek Pomocy Społecznej Gminy Michałowice. Zgłoszenie do Placówki jest dobrowolne</w:t>
      </w:r>
      <w:r w:rsidR="0040169E" w:rsidRPr="003209B4">
        <w:rPr>
          <w:rFonts w:asciiTheme="majorHAnsi" w:eastAsia="Times New Roman" w:hAnsiTheme="majorHAnsi" w:cstheme="majorHAnsi"/>
          <w:smallCaps/>
          <w:sz w:val="24"/>
          <w:szCs w:val="24"/>
        </w:rPr>
        <w:t>,</w:t>
      </w:r>
      <w:r w:rsidRPr="003209B4">
        <w:rPr>
          <w:rFonts w:asciiTheme="majorHAnsi" w:eastAsia="Times New Roman" w:hAnsiTheme="majorHAnsi" w:cstheme="majorHAnsi"/>
          <w:smallCaps/>
          <w:sz w:val="24"/>
          <w:szCs w:val="24"/>
        </w:rPr>
        <w:t xml:space="preserve"> lecz w przypadku zgłoszenia podanie danych jest obowiązkowe</w:t>
      </w:r>
      <w:r w:rsidR="0040169E" w:rsidRPr="003209B4">
        <w:rPr>
          <w:rFonts w:asciiTheme="majorHAnsi" w:eastAsia="Times New Roman" w:hAnsiTheme="majorHAnsi" w:cstheme="majorHAnsi"/>
          <w:smallCaps/>
          <w:sz w:val="24"/>
          <w:szCs w:val="24"/>
        </w:rPr>
        <w:t>,</w:t>
      </w:r>
      <w:r w:rsidRPr="003209B4">
        <w:rPr>
          <w:rFonts w:asciiTheme="majorHAnsi" w:eastAsia="Times New Roman" w:hAnsiTheme="majorHAnsi" w:cstheme="majorHAnsi"/>
          <w:smallCaps/>
          <w:sz w:val="24"/>
          <w:szCs w:val="24"/>
        </w:rPr>
        <w:t xml:space="preserve"> co wynika z przepisów o wspieraniu rodziny i systemie pieczy zastępczej. Dane przetwarzane są w celu organizacji pobytu w Placówce i zapewnienia należytej opieki nad dziećmi. Dane nie są przekazywane żadnym nieuprawnionym odbiorcom, ani też do państw trzecich. Odbiorcami danych mogą być jedynie osoby i podmioty upoważnione do przetwarzania danych oraz  uprawnione na podstawie przepisów prawa organy publiczne. Dane są przechowywane przez czas określony w szczególnych przepisach. Zapoznałem się z Regulaminem Placówki i oświadczam, że go akceptuję. Wiem, że dziecku CZASOWO może zostać cofnięte prawo do pobytu w placówce, w przypadku, gdy jego zachowanie stanowić będzie zagrożenie dla bezpieczeństwa jego lub innych dzieci oraz gdy dziecko bez żadnego uzasadnionego powodu samowolnie będzie opuszczało zajęcia. Mam świadomość swoich praw dotyczących przetwarzania danych osobowych i zapoznałem się </w:t>
      </w:r>
      <w:r w:rsidR="0040169E" w:rsidRPr="003209B4">
        <w:rPr>
          <w:rFonts w:asciiTheme="majorHAnsi" w:eastAsia="Times New Roman" w:hAnsiTheme="majorHAnsi" w:cstheme="majorHAnsi"/>
          <w:smallCaps/>
          <w:sz w:val="24"/>
          <w:szCs w:val="24"/>
        </w:rPr>
        <w:t xml:space="preserve">z Polityką </w:t>
      </w:r>
      <w:r w:rsidR="0040169E" w:rsidRPr="003209B4">
        <w:rPr>
          <w:rFonts w:asciiTheme="majorHAnsi" w:eastAsia="Times New Roman" w:hAnsiTheme="majorHAnsi" w:cstheme="majorHAnsi"/>
          <w:smallCaps/>
          <w:sz w:val="24"/>
          <w:szCs w:val="24"/>
        </w:rPr>
        <w:lastRenderedPageBreak/>
        <w:t>prywatności dostępną</w:t>
      </w:r>
      <w:r w:rsidRPr="003209B4">
        <w:rPr>
          <w:rFonts w:asciiTheme="majorHAnsi" w:eastAsia="Times New Roman" w:hAnsiTheme="majorHAnsi" w:cstheme="majorHAnsi"/>
          <w:smallCaps/>
          <w:sz w:val="24"/>
          <w:szCs w:val="24"/>
        </w:rPr>
        <w:t xml:space="preserve"> w siedzibie </w:t>
      </w:r>
      <w:r w:rsidR="007867A6" w:rsidRPr="003209B4">
        <w:rPr>
          <w:rFonts w:asciiTheme="majorHAnsi" w:eastAsia="Times New Roman" w:hAnsiTheme="majorHAnsi" w:cstheme="majorHAnsi"/>
          <w:smallCaps/>
          <w:sz w:val="24"/>
          <w:szCs w:val="24"/>
        </w:rPr>
        <w:t>i na stronie www Administratora</w:t>
      </w:r>
      <w:r w:rsidR="007867A6" w:rsidRPr="007867A6">
        <w:t xml:space="preserve"> </w:t>
      </w:r>
      <w:r w:rsidR="00774F4D" w:rsidRPr="007867A6">
        <w:t>(</w:t>
      </w:r>
      <w:hyperlink r:id="rId7" w:history="1">
        <w:r w:rsidR="00774F4D" w:rsidRPr="007867A6">
          <w:rPr>
            <w:rStyle w:val="Hipercze"/>
          </w:rPr>
          <w:t>https://gops.michalowice.pl/gops/polityka-prywatnosci</w:t>
        </w:r>
      </w:hyperlink>
      <w:r w:rsidR="00774F4D" w:rsidRPr="007867A6">
        <w:t>)</w:t>
      </w:r>
    </w:p>
    <w:p w14:paraId="415CF89E" w14:textId="63DA4F15" w:rsidR="00C97178" w:rsidRDefault="00C97178" w:rsidP="00C97178">
      <w:pPr>
        <w:tabs>
          <w:tab w:val="right" w:leader="underscore" w:pos="5103"/>
        </w:tabs>
        <w:spacing w:before="600" w:after="0"/>
        <w:jc w:val="right"/>
        <w:rPr>
          <w:rFonts w:asciiTheme="majorHAnsi" w:eastAsia="Times New Roman" w:hAnsiTheme="majorHAnsi" w:cstheme="majorHAnsi"/>
          <w:smallCaps/>
          <w:sz w:val="24"/>
          <w:szCs w:val="24"/>
        </w:rPr>
      </w:pPr>
      <w:bookmarkStart w:id="2" w:name="_Hlk64965883"/>
      <w:r>
        <w:rPr>
          <w:rFonts w:asciiTheme="majorHAnsi" w:eastAsia="Times New Roman" w:hAnsiTheme="majorHAnsi" w:cstheme="majorHAnsi"/>
          <w:smallCaps/>
          <w:sz w:val="24"/>
          <w:szCs w:val="24"/>
        </w:rPr>
        <w:tab/>
      </w:r>
    </w:p>
    <w:p w14:paraId="34122006" w14:textId="73E55E3B" w:rsidR="00D718E6" w:rsidRPr="00C97178" w:rsidRDefault="00C97178" w:rsidP="00C97178">
      <w:pPr>
        <w:tabs>
          <w:tab w:val="right" w:leader="underscore" w:pos="5103"/>
        </w:tabs>
        <w:spacing w:before="120" w:after="240"/>
        <w:jc w:val="right"/>
        <w:rPr>
          <w:rFonts w:asciiTheme="majorHAnsi" w:eastAsia="Times New Roman" w:hAnsiTheme="majorHAnsi" w:cstheme="majorHAnsi"/>
          <w:smallCaps/>
          <w:sz w:val="24"/>
          <w:szCs w:val="24"/>
        </w:rPr>
      </w:pPr>
      <w:r w:rsidRPr="00C97178">
        <w:rPr>
          <w:rFonts w:asciiTheme="majorHAnsi" w:eastAsia="Times New Roman" w:hAnsiTheme="majorHAnsi" w:cstheme="majorHAnsi"/>
          <w:smallCaps/>
          <w:sz w:val="24"/>
          <w:szCs w:val="24"/>
        </w:rPr>
        <w:t xml:space="preserve"> </w:t>
      </w:r>
      <w:r w:rsidR="00D718E6" w:rsidRPr="00C97178">
        <w:rPr>
          <w:rFonts w:asciiTheme="majorHAnsi" w:eastAsia="Times New Roman" w:hAnsiTheme="majorHAnsi" w:cstheme="majorHAnsi"/>
          <w:smallCaps/>
          <w:sz w:val="24"/>
          <w:szCs w:val="24"/>
        </w:rPr>
        <w:t>(Data i czytelny podpis rodzica lub opiekuna prawnego)</w:t>
      </w:r>
    </w:p>
    <w:bookmarkEnd w:id="2"/>
    <w:p w14:paraId="3663571A" w14:textId="77777777" w:rsidR="00D718E6" w:rsidRPr="004577AE" w:rsidRDefault="00D718E6" w:rsidP="00D718E6">
      <w:pPr>
        <w:jc w:val="both"/>
        <w:rPr>
          <w:rFonts w:asciiTheme="majorHAnsi" w:eastAsia="Times New Roman" w:hAnsiTheme="majorHAnsi" w:cstheme="majorHAnsi"/>
          <w:smallCaps/>
          <w:spacing w:val="10"/>
          <w:sz w:val="24"/>
          <w:szCs w:val="24"/>
        </w:rPr>
      </w:pPr>
    </w:p>
    <w:p w14:paraId="1C1160E1" w14:textId="77777777" w:rsidR="00D718E6" w:rsidRPr="00C97178" w:rsidRDefault="00D718E6" w:rsidP="00D718E6">
      <w:pPr>
        <w:jc w:val="both"/>
        <w:rPr>
          <w:rFonts w:asciiTheme="majorHAnsi" w:eastAsia="Times New Roman" w:hAnsiTheme="majorHAnsi" w:cstheme="majorHAnsi"/>
          <w:smallCaps/>
          <w:sz w:val="24"/>
          <w:szCs w:val="24"/>
        </w:rPr>
      </w:pPr>
      <w:r w:rsidRPr="00C97178">
        <w:rPr>
          <w:rFonts w:asciiTheme="majorHAnsi" w:eastAsia="Times New Roman" w:hAnsiTheme="majorHAnsi" w:cstheme="majorHAnsi"/>
          <w:smallCaps/>
          <w:sz w:val="24"/>
          <w:szCs w:val="24"/>
        </w:rPr>
        <w:t xml:space="preserve">Wyrażam zgodę na przetwarzanie wizerunku mojego dziecka oraz jego prac artystycznych w postaci fotografii cyfrowej do celów związanych z promowaniem działań edukacyjnych prowadzonych przez Placówkę Wsparcia Dziennego „Świetliki” poprzez umieszczanie ich za pośrednictwem mediów elektronicznych oraz drukowanych, wliczając w to w szczególności zamieszczanie zdjęć na stronach internetowych Administratora oraz publikacje w gazetach, czasopismach okresowych, czasopismach okazjonalnych, folderach, publikacjach elektronicznych, stronach www, wystawach, konkursach. Zgoda obejmuje także wykonanie, wykorzystanie, obróbkę i  powielanie wykonanych zdjęć. Zgoda może być wycofana w każdej chwili. </w:t>
      </w:r>
    </w:p>
    <w:p w14:paraId="185AF8F4" w14:textId="77777777" w:rsidR="00C97178" w:rsidRDefault="00C97178" w:rsidP="00C97178">
      <w:pPr>
        <w:tabs>
          <w:tab w:val="right" w:leader="underscore" w:pos="5103"/>
        </w:tabs>
        <w:spacing w:before="600" w:after="0"/>
        <w:jc w:val="right"/>
        <w:rPr>
          <w:rFonts w:asciiTheme="majorHAnsi" w:eastAsia="Times New Roman" w:hAnsiTheme="majorHAnsi" w:cstheme="majorHAnsi"/>
          <w:smallCaps/>
          <w:sz w:val="24"/>
          <w:szCs w:val="24"/>
        </w:rPr>
      </w:pPr>
      <w:r>
        <w:rPr>
          <w:rFonts w:asciiTheme="majorHAnsi" w:eastAsia="Times New Roman" w:hAnsiTheme="majorHAnsi" w:cstheme="majorHAnsi"/>
          <w:smallCaps/>
          <w:sz w:val="24"/>
          <w:szCs w:val="24"/>
        </w:rPr>
        <w:tab/>
      </w:r>
    </w:p>
    <w:p w14:paraId="750D5A3E" w14:textId="77777777" w:rsidR="00C97178" w:rsidRPr="00C97178" w:rsidRDefault="00C97178" w:rsidP="00C97178">
      <w:pPr>
        <w:tabs>
          <w:tab w:val="right" w:leader="underscore" w:pos="5103"/>
        </w:tabs>
        <w:spacing w:before="120" w:after="240"/>
        <w:jc w:val="right"/>
        <w:rPr>
          <w:rFonts w:asciiTheme="majorHAnsi" w:eastAsia="Times New Roman" w:hAnsiTheme="majorHAnsi" w:cstheme="majorHAnsi"/>
          <w:smallCaps/>
          <w:sz w:val="24"/>
          <w:szCs w:val="24"/>
        </w:rPr>
      </w:pPr>
      <w:r w:rsidRPr="00C97178">
        <w:rPr>
          <w:rFonts w:asciiTheme="majorHAnsi" w:eastAsia="Times New Roman" w:hAnsiTheme="majorHAnsi" w:cstheme="majorHAnsi"/>
          <w:smallCaps/>
          <w:sz w:val="24"/>
          <w:szCs w:val="24"/>
        </w:rPr>
        <w:t xml:space="preserve"> (Data i czytelny podpis rodzica lub opiekuna prawnego)</w:t>
      </w:r>
    </w:p>
    <w:p w14:paraId="60C7BB91" w14:textId="706F5733" w:rsidR="00D718E6" w:rsidRPr="00C97178" w:rsidRDefault="00D718E6" w:rsidP="00C97178">
      <w:pPr>
        <w:tabs>
          <w:tab w:val="right" w:leader="underscore" w:pos="5103"/>
        </w:tabs>
        <w:spacing w:before="600"/>
        <w:jc w:val="right"/>
        <w:rPr>
          <w:rFonts w:asciiTheme="majorHAnsi" w:eastAsia="Times New Roman" w:hAnsiTheme="majorHAnsi" w:cstheme="majorHAnsi"/>
          <w:smallCaps/>
          <w:sz w:val="24"/>
          <w:szCs w:val="24"/>
        </w:rPr>
      </w:pPr>
    </w:p>
    <w:sectPr w:rsidR="00D718E6" w:rsidRPr="00C97178" w:rsidSect="007E4419">
      <w:headerReference w:type="default" r:id="rId8"/>
      <w:pgSz w:w="11906" w:h="16838"/>
      <w:pgMar w:top="2694" w:right="1133" w:bottom="567" w:left="1134" w:header="426"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D5A0" w14:textId="77777777" w:rsidR="00F15B8F" w:rsidRDefault="00F15B8F">
      <w:pPr>
        <w:spacing w:after="0" w:line="240" w:lineRule="auto"/>
      </w:pPr>
      <w:r>
        <w:separator/>
      </w:r>
    </w:p>
  </w:endnote>
  <w:endnote w:type="continuationSeparator" w:id="0">
    <w:p w14:paraId="4EBB1E0F" w14:textId="77777777" w:rsidR="00F15B8F" w:rsidRDefault="00F1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BE2D1" w14:textId="77777777" w:rsidR="00F15B8F" w:rsidRDefault="00F15B8F">
      <w:pPr>
        <w:spacing w:after="0" w:line="240" w:lineRule="auto"/>
      </w:pPr>
      <w:r>
        <w:separator/>
      </w:r>
    </w:p>
  </w:footnote>
  <w:footnote w:type="continuationSeparator" w:id="0">
    <w:p w14:paraId="28342F41" w14:textId="77777777" w:rsidR="00F15B8F" w:rsidRDefault="00F15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284" w:type="dxa"/>
      <w:tblBorders>
        <w:bottom w:val="single" w:sz="4" w:space="0" w:color="auto"/>
      </w:tblBorders>
      <w:tblLook w:val="04A0" w:firstRow="1" w:lastRow="0" w:firstColumn="1" w:lastColumn="0" w:noHBand="0" w:noVBand="1"/>
      <w:tblDescription w:val="Dane kontaktowe Gminnego Ośrodka Pomocy Społecznej Gminy Michałowice"/>
    </w:tblPr>
    <w:tblGrid>
      <w:gridCol w:w="4253"/>
      <w:gridCol w:w="2634"/>
      <w:gridCol w:w="3178"/>
    </w:tblGrid>
    <w:tr w:rsidR="00582470" w14:paraId="41562D2E" w14:textId="77777777" w:rsidTr="00C97178">
      <w:trPr>
        <w:trHeight w:val="968"/>
      </w:trPr>
      <w:tc>
        <w:tcPr>
          <w:tcW w:w="4253" w:type="dxa"/>
          <w:vMerge w:val="restart"/>
        </w:tcPr>
        <w:p w14:paraId="3DCFDD53" w14:textId="77777777" w:rsidR="00582470" w:rsidRDefault="00582470" w:rsidP="00FB19AE">
          <w:pPr>
            <w:pStyle w:val="Stopka"/>
            <w:tabs>
              <w:tab w:val="clear" w:pos="4536"/>
              <w:tab w:val="clear" w:pos="9072"/>
              <w:tab w:val="left" w:pos="2985"/>
            </w:tabs>
            <w:ind w:left="-108" w:right="-1"/>
            <w:rPr>
              <w:b/>
            </w:rPr>
          </w:pPr>
          <w:r>
            <w:rPr>
              <w:noProof/>
              <w:lang w:eastAsia="pl-PL"/>
            </w:rPr>
            <w:drawing>
              <wp:inline distT="0" distB="0" distL="0" distR="0" wp14:anchorId="713B0863" wp14:editId="05A35DEF">
                <wp:extent cx="2610485" cy="1024255"/>
                <wp:effectExtent l="0" t="0" r="0" b="0"/>
                <wp:docPr id="17" name="Obraz 17" descr="Logo Gminnego Ośrodka Pomocy Społecznej Gminy Michało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9" t="-23" r="-9" b="-23"/>
                        <a:stretch>
                          <a:fillRect/>
                        </a:stretch>
                      </pic:blipFill>
                      <pic:spPr bwMode="auto">
                        <a:xfrm>
                          <a:off x="0" y="0"/>
                          <a:ext cx="2610485" cy="1024255"/>
                        </a:xfrm>
                        <a:prstGeom prst="rect">
                          <a:avLst/>
                        </a:prstGeom>
                        <a:solidFill>
                          <a:srgbClr val="FFFFFF">
                            <a:alpha val="0"/>
                          </a:srgbClr>
                        </a:solidFill>
                        <a:ln>
                          <a:noFill/>
                        </a:ln>
                      </pic:spPr>
                    </pic:pic>
                  </a:graphicData>
                </a:graphic>
              </wp:inline>
            </w:drawing>
          </w:r>
        </w:p>
      </w:tc>
      <w:tc>
        <w:tcPr>
          <w:tcW w:w="5812" w:type="dxa"/>
          <w:gridSpan w:val="2"/>
        </w:tcPr>
        <w:p w14:paraId="6A6A9264" w14:textId="77777777" w:rsidR="00582470" w:rsidRPr="00582470" w:rsidRDefault="00582470" w:rsidP="00881145">
          <w:pPr>
            <w:pStyle w:val="Stopka"/>
            <w:tabs>
              <w:tab w:val="clear" w:pos="4536"/>
              <w:tab w:val="clear" w:pos="9072"/>
            </w:tabs>
            <w:ind w:right="-1"/>
            <w:jc w:val="center"/>
            <w:rPr>
              <w:sz w:val="22"/>
              <w:szCs w:val="22"/>
            </w:rPr>
          </w:pPr>
          <w:r w:rsidRPr="00582470">
            <w:t xml:space="preserve">Gminny Ośrodek Pomocy Społecznej Gminy Michałowice </w:t>
          </w:r>
          <w:r w:rsidRPr="00582470">
            <w:rPr>
              <w:sz w:val="22"/>
              <w:szCs w:val="22"/>
            </w:rPr>
            <w:t>Reguły, ul. Aleja Powstańców Warszawy 1</w:t>
          </w:r>
        </w:p>
        <w:p w14:paraId="157EECFC" w14:textId="77777777" w:rsidR="00582470" w:rsidRPr="00582470" w:rsidRDefault="00582470" w:rsidP="00582470">
          <w:pPr>
            <w:pStyle w:val="Stopka"/>
            <w:tabs>
              <w:tab w:val="clear" w:pos="4536"/>
              <w:tab w:val="clear" w:pos="9072"/>
            </w:tabs>
            <w:spacing w:after="240"/>
            <w:jc w:val="center"/>
            <w:rPr>
              <w:b/>
              <w:sz w:val="22"/>
              <w:szCs w:val="22"/>
              <w:lang w:val="en-US"/>
            </w:rPr>
          </w:pPr>
          <w:r w:rsidRPr="00582470">
            <w:rPr>
              <w:sz w:val="22"/>
              <w:szCs w:val="22"/>
              <w:lang w:val="en-US"/>
            </w:rPr>
            <w:t>05-816 Michałowice</w:t>
          </w:r>
        </w:p>
      </w:tc>
    </w:tr>
    <w:tr w:rsidR="00582470" w:rsidRPr="006F7885" w14:paraId="14F9C1D1" w14:textId="77777777" w:rsidTr="00C97178">
      <w:trPr>
        <w:trHeight w:val="255"/>
      </w:trPr>
      <w:tc>
        <w:tcPr>
          <w:tcW w:w="4253" w:type="dxa"/>
          <w:vMerge/>
        </w:tcPr>
        <w:p w14:paraId="221008F1" w14:textId="77777777" w:rsidR="00582470" w:rsidRDefault="00582470" w:rsidP="00881145">
          <w:pPr>
            <w:pStyle w:val="Stopka"/>
            <w:tabs>
              <w:tab w:val="clear" w:pos="4536"/>
              <w:tab w:val="clear" w:pos="9072"/>
            </w:tabs>
            <w:ind w:right="-1"/>
            <w:jc w:val="center"/>
            <w:rPr>
              <w:b/>
              <w:noProof/>
              <w:lang w:eastAsia="pl-PL"/>
            </w:rPr>
          </w:pPr>
        </w:p>
      </w:tc>
      <w:tc>
        <w:tcPr>
          <w:tcW w:w="2634" w:type="dxa"/>
        </w:tcPr>
        <w:p w14:paraId="5C33C71D" w14:textId="77777777" w:rsidR="00582470" w:rsidRDefault="00582470" w:rsidP="00582470">
          <w:pPr>
            <w:pStyle w:val="Stopka"/>
            <w:tabs>
              <w:tab w:val="clear" w:pos="4536"/>
              <w:tab w:val="clear" w:pos="9072"/>
            </w:tabs>
            <w:ind w:right="-1" w:firstLine="384"/>
            <w:rPr>
              <w:sz w:val="18"/>
              <w:szCs w:val="18"/>
              <w:lang w:val="en-US"/>
            </w:rPr>
          </w:pPr>
          <w:r>
            <w:rPr>
              <w:sz w:val="18"/>
              <w:szCs w:val="18"/>
              <w:lang w:val="en-US"/>
            </w:rPr>
            <w:t>Tel.: (0-22) 350 91 20</w:t>
          </w:r>
        </w:p>
      </w:tc>
      <w:tc>
        <w:tcPr>
          <w:tcW w:w="3178" w:type="dxa"/>
        </w:tcPr>
        <w:p w14:paraId="496A7AE7" w14:textId="77777777" w:rsidR="00582470" w:rsidRPr="006F7885" w:rsidRDefault="00582470" w:rsidP="00582470">
          <w:pPr>
            <w:pStyle w:val="Stopka"/>
            <w:tabs>
              <w:tab w:val="clear" w:pos="4536"/>
              <w:tab w:val="clear" w:pos="9072"/>
            </w:tabs>
            <w:ind w:right="-1"/>
            <w:rPr>
              <w:b/>
              <w:lang w:val="en-GB"/>
            </w:rPr>
          </w:pPr>
          <w:r>
            <w:rPr>
              <w:sz w:val="18"/>
              <w:szCs w:val="18"/>
              <w:lang w:val="en-US"/>
            </w:rPr>
            <w:t xml:space="preserve">e-mail: </w:t>
          </w:r>
          <w:hyperlink r:id="rId2" w:history="1">
            <w:r w:rsidRPr="003E2D22">
              <w:rPr>
                <w:rStyle w:val="Hipercze"/>
                <w:sz w:val="18"/>
                <w:szCs w:val="18"/>
                <w:lang w:val="en-US"/>
              </w:rPr>
              <w:t>sekretariat@gops.michalowice.pl</w:t>
            </w:r>
          </w:hyperlink>
        </w:p>
      </w:tc>
    </w:tr>
    <w:tr w:rsidR="00582470" w14:paraId="4B15E6F7" w14:textId="77777777" w:rsidTr="00C97178">
      <w:trPr>
        <w:trHeight w:val="429"/>
      </w:trPr>
      <w:tc>
        <w:tcPr>
          <w:tcW w:w="4253" w:type="dxa"/>
          <w:vMerge/>
        </w:tcPr>
        <w:p w14:paraId="4C8D36DB" w14:textId="77777777" w:rsidR="00582470" w:rsidRPr="006F7885" w:rsidRDefault="00582470" w:rsidP="00881145">
          <w:pPr>
            <w:pStyle w:val="Stopka"/>
            <w:tabs>
              <w:tab w:val="clear" w:pos="4536"/>
              <w:tab w:val="clear" w:pos="9072"/>
            </w:tabs>
            <w:ind w:right="-1"/>
            <w:jc w:val="center"/>
            <w:rPr>
              <w:b/>
              <w:noProof/>
              <w:lang w:val="en-GB" w:eastAsia="pl-PL"/>
            </w:rPr>
          </w:pPr>
        </w:p>
      </w:tc>
      <w:tc>
        <w:tcPr>
          <w:tcW w:w="2634" w:type="dxa"/>
        </w:tcPr>
        <w:p w14:paraId="607E57C8" w14:textId="77777777" w:rsidR="00582470" w:rsidRDefault="00582470" w:rsidP="00FB19AE">
          <w:pPr>
            <w:pStyle w:val="Stopka"/>
            <w:tabs>
              <w:tab w:val="clear" w:pos="4536"/>
              <w:tab w:val="clear" w:pos="9072"/>
            </w:tabs>
            <w:ind w:right="-1" w:firstLine="384"/>
            <w:rPr>
              <w:sz w:val="18"/>
              <w:szCs w:val="18"/>
              <w:lang w:val="en-US"/>
            </w:rPr>
          </w:pPr>
          <w:r>
            <w:rPr>
              <w:sz w:val="18"/>
              <w:szCs w:val="18"/>
              <w:lang w:val="en-US"/>
            </w:rPr>
            <w:t>Fax.: (0-22)</w:t>
          </w:r>
          <w:r w:rsidRPr="00FB19AE">
            <w:rPr>
              <w:sz w:val="18"/>
              <w:szCs w:val="18"/>
              <w:lang w:val="en-US"/>
            </w:rPr>
            <w:t xml:space="preserve"> 350 91 21</w:t>
          </w:r>
        </w:p>
      </w:tc>
      <w:tc>
        <w:tcPr>
          <w:tcW w:w="3178" w:type="dxa"/>
        </w:tcPr>
        <w:p w14:paraId="69FA86E5" w14:textId="77777777" w:rsidR="00582470" w:rsidRDefault="00582470" w:rsidP="00582470">
          <w:pPr>
            <w:pStyle w:val="Stopka"/>
            <w:tabs>
              <w:tab w:val="clear" w:pos="4536"/>
              <w:tab w:val="clear" w:pos="9072"/>
              <w:tab w:val="left" w:pos="7655"/>
            </w:tabs>
            <w:rPr>
              <w:sz w:val="18"/>
              <w:szCs w:val="18"/>
              <w:lang w:val="en-US"/>
            </w:rPr>
          </w:pPr>
          <w:r>
            <w:rPr>
              <w:sz w:val="18"/>
              <w:szCs w:val="18"/>
              <w:lang w:val="en-US"/>
            </w:rPr>
            <w:t>www.gops.michalowice.pl</w:t>
          </w:r>
        </w:p>
      </w:tc>
    </w:tr>
  </w:tbl>
  <w:p w14:paraId="224A8187" w14:textId="77777777" w:rsidR="00C14D65" w:rsidRDefault="00C14D65" w:rsidP="00FB19AE">
    <w:pPr>
      <w:pStyle w:val="Stopka"/>
      <w:tabs>
        <w:tab w:val="clear" w:pos="4536"/>
        <w:tab w:val="clear" w:pos="9072"/>
      </w:tabs>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1EE212BE"/>
    <w:name w:val="WW8Num25"/>
    <w:lvl w:ilvl="0">
      <w:start w:val="1"/>
      <w:numFmt w:val="decimal"/>
      <w:lvlText w:val="%1."/>
      <w:lvlJc w:val="left"/>
      <w:pPr>
        <w:tabs>
          <w:tab w:val="num" w:pos="0"/>
        </w:tabs>
        <w:ind w:left="420"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26"/>
    <w:lvl w:ilvl="0">
      <w:start w:val="1"/>
      <w:numFmt w:val="bullet"/>
      <w:lvlText w:val=""/>
      <w:lvlJc w:val="left"/>
      <w:pPr>
        <w:tabs>
          <w:tab w:val="num" w:pos="0"/>
        </w:tabs>
        <w:ind w:left="720" w:hanging="360"/>
      </w:pPr>
      <w:rPr>
        <w:rFonts w:ascii="Symbol" w:hAnsi="Symbol" w:cs="Symbol" w:hint="default"/>
        <w:sz w:val="24"/>
        <w:szCs w:val="24"/>
        <w:lang w:eastAsia="ar-SA"/>
      </w:rPr>
    </w:lvl>
  </w:abstractNum>
  <w:abstractNum w:abstractNumId="5" w15:restartNumberingAfterBreak="0">
    <w:nsid w:val="00000006"/>
    <w:multiLevelType w:val="multilevel"/>
    <w:tmpl w:val="A300B0AE"/>
    <w:name w:val="WW8Num27"/>
    <w:lvl w:ilvl="0">
      <w:start w:val="1"/>
      <w:numFmt w:val="decimal"/>
      <w:lvlText w:val="%1."/>
      <w:lvlJc w:val="left"/>
      <w:pPr>
        <w:tabs>
          <w:tab w:val="num" w:pos="0"/>
        </w:tabs>
        <w:ind w:left="360" w:hanging="360"/>
      </w:pPr>
      <w:rPr>
        <w:rFonts w:hint="default"/>
      </w:rPr>
    </w:lvl>
    <w:lvl w:ilvl="1">
      <w:start w:val="2"/>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720" w:hanging="72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080" w:hanging="108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440" w:hanging="1440"/>
      </w:pPr>
      <w:rPr>
        <w:rFonts w:ascii="Times New Roman" w:eastAsia="Times New Roman" w:hAnsi="Times New Roman" w:cs="Times New Roman" w:hint="default"/>
        <w:sz w:val="24"/>
      </w:rPr>
    </w:lvl>
    <w:lvl w:ilvl="8">
      <w:start w:val="1"/>
      <w:numFmt w:val="decimal"/>
      <w:isLgl/>
      <w:lvlText w:val="%1.%2.%3.%4.%5.%6.%7.%8.%9"/>
      <w:lvlJc w:val="left"/>
      <w:pPr>
        <w:ind w:left="1440" w:hanging="1440"/>
      </w:pPr>
      <w:rPr>
        <w:rFonts w:ascii="Times New Roman" w:eastAsia="Times New Roman" w:hAnsi="Times New Roman" w:cs="Times New Roman" w:hint="default"/>
        <w:sz w:val="24"/>
      </w:rPr>
    </w:lvl>
  </w:abstractNum>
  <w:abstractNum w:abstractNumId="6" w15:restartNumberingAfterBreak="0">
    <w:nsid w:val="00000007"/>
    <w:multiLevelType w:val="singleLevel"/>
    <w:tmpl w:val="3F3425C0"/>
    <w:name w:val="WW8Num29"/>
    <w:lvl w:ilvl="0">
      <w:start w:val="1"/>
      <w:numFmt w:val="decimal"/>
      <w:lvlText w:val="%1."/>
      <w:lvlJc w:val="left"/>
      <w:pPr>
        <w:tabs>
          <w:tab w:val="num" w:pos="0"/>
        </w:tabs>
        <w:ind w:left="360" w:hanging="360"/>
      </w:pPr>
      <w:rPr>
        <w:rFonts w:ascii="Times New Roman" w:hAnsi="Times New Roman" w:cs="Times New Roman" w:hint="default"/>
        <w:sz w:val="24"/>
      </w:rPr>
    </w:lvl>
  </w:abstractNum>
  <w:abstractNum w:abstractNumId="7" w15:restartNumberingAfterBreak="0">
    <w:nsid w:val="00000008"/>
    <w:multiLevelType w:val="singleLevel"/>
    <w:tmpl w:val="00000008"/>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920CBE"/>
    <w:multiLevelType w:val="hybridMultilevel"/>
    <w:tmpl w:val="04046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C17319"/>
    <w:multiLevelType w:val="hybridMultilevel"/>
    <w:tmpl w:val="CAA6B890"/>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B1113F"/>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1DA75472"/>
    <w:multiLevelType w:val="multilevel"/>
    <w:tmpl w:val="75B2BB2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932D10"/>
    <w:multiLevelType w:val="hybridMultilevel"/>
    <w:tmpl w:val="2278DEDC"/>
    <w:lvl w:ilvl="0" w:tplc="A1B05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B2516C"/>
    <w:multiLevelType w:val="hybridMultilevel"/>
    <w:tmpl w:val="DA58083C"/>
    <w:lvl w:ilvl="0" w:tplc="A3C89C5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5A68A8"/>
    <w:multiLevelType w:val="hybridMultilevel"/>
    <w:tmpl w:val="A4109A76"/>
    <w:lvl w:ilvl="0" w:tplc="A1B05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8851EA"/>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2F9F2CF7"/>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26E2FA7"/>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239143D"/>
    <w:multiLevelType w:val="hybridMultilevel"/>
    <w:tmpl w:val="C1FEB7AC"/>
    <w:lvl w:ilvl="0" w:tplc="D09EC976">
      <w:start w:val="1"/>
      <w:numFmt w:val="decimal"/>
      <w:lvlText w:val="%1."/>
      <w:lvlJc w:val="left"/>
      <w:pPr>
        <w:ind w:left="720" w:hanging="360"/>
      </w:pPr>
      <w:rPr>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122D5E"/>
    <w:multiLevelType w:val="multilevel"/>
    <w:tmpl w:val="BF3CD3BC"/>
    <w:lvl w:ilvl="0">
      <w:start w:val="1"/>
      <w:numFmt w:val="decimal"/>
      <w:lvlText w:val="%1."/>
      <w:lvlJc w:val="left"/>
      <w:pPr>
        <w:ind w:left="360" w:hanging="360"/>
      </w:pPr>
      <w:rPr>
        <w:rFonts w:eastAsia="Times New Roman" w:cs="Times New Roman"/>
        <w:b w:val="0"/>
        <w:sz w:val="24"/>
        <w:szCs w:val="24"/>
        <w:lang w:eastAsia="ar-SA"/>
      </w:rPr>
    </w:lvl>
    <w:lvl w:ilvl="1">
      <w:start w:val="1"/>
      <w:numFmt w:val="decimal"/>
      <w:lvlText w:val="%1.%2."/>
      <w:lvlJc w:val="left"/>
      <w:pPr>
        <w:ind w:left="792" w:hanging="432"/>
      </w:pPr>
      <w:rPr>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B557EF"/>
    <w:multiLevelType w:val="multilevel"/>
    <w:tmpl w:val="8590621E"/>
    <w:lvl w:ilvl="0">
      <w:start w:val="1"/>
      <w:numFmt w:val="bullet"/>
      <w:lvlText w:val=""/>
      <w:lvlJc w:val="left"/>
      <w:pPr>
        <w:tabs>
          <w:tab w:val="num" w:pos="0"/>
        </w:tabs>
        <w:ind w:left="360" w:hanging="360"/>
      </w:pPr>
      <w:rPr>
        <w:rFonts w:ascii="Wingdings" w:hAnsi="Wingdings"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59207452"/>
    <w:multiLevelType w:val="hybridMultilevel"/>
    <w:tmpl w:val="5656A620"/>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8B38EF"/>
    <w:multiLevelType w:val="multilevel"/>
    <w:tmpl w:val="BF3CD3BC"/>
    <w:lvl w:ilvl="0">
      <w:start w:val="1"/>
      <w:numFmt w:val="decimal"/>
      <w:lvlText w:val="%1."/>
      <w:lvlJc w:val="left"/>
      <w:pPr>
        <w:ind w:left="360" w:hanging="360"/>
      </w:pPr>
      <w:rPr>
        <w:rFonts w:eastAsia="Times New Roman" w:cs="Times New Roman"/>
        <w:b w:val="0"/>
        <w:sz w:val="24"/>
        <w:szCs w:val="24"/>
        <w:lang w:eastAsia="ar-SA"/>
      </w:rPr>
    </w:lvl>
    <w:lvl w:ilvl="1">
      <w:start w:val="1"/>
      <w:numFmt w:val="decimal"/>
      <w:lvlText w:val="%1.%2."/>
      <w:lvlJc w:val="left"/>
      <w:pPr>
        <w:ind w:left="792" w:hanging="432"/>
      </w:pPr>
      <w:rPr>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7" w15:restartNumberingAfterBreak="0">
    <w:nsid w:val="5CBD1A24"/>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5DC65052"/>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5E5363D4"/>
    <w:multiLevelType w:val="hybridMultilevel"/>
    <w:tmpl w:val="2C9CA5D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774AAF"/>
    <w:multiLevelType w:val="hybridMultilevel"/>
    <w:tmpl w:val="81E21F5A"/>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9D723A"/>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783E361C"/>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7F2B699F"/>
    <w:multiLevelType w:val="hybridMultilevel"/>
    <w:tmpl w:val="88603280"/>
    <w:lvl w:ilvl="0" w:tplc="54EA20A4">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22"/>
  </w:num>
  <w:num w:numId="12">
    <w:abstractNumId w:val="29"/>
  </w:num>
  <w:num w:numId="13">
    <w:abstractNumId w:val="27"/>
  </w:num>
  <w:num w:numId="14">
    <w:abstractNumId w:val="13"/>
  </w:num>
  <w:num w:numId="15">
    <w:abstractNumId w:val="12"/>
  </w:num>
  <w:num w:numId="16">
    <w:abstractNumId w:val="20"/>
  </w:num>
  <w:num w:numId="17">
    <w:abstractNumId w:val="18"/>
  </w:num>
  <w:num w:numId="18">
    <w:abstractNumId w:val="28"/>
  </w:num>
  <w:num w:numId="19">
    <w:abstractNumId w:val="26"/>
  </w:num>
  <w:num w:numId="20">
    <w:abstractNumId w:val="19"/>
  </w:num>
  <w:num w:numId="21">
    <w:abstractNumId w:val="11"/>
  </w:num>
  <w:num w:numId="22">
    <w:abstractNumId w:val="31"/>
  </w:num>
  <w:num w:numId="23">
    <w:abstractNumId w:val="32"/>
  </w:num>
  <w:num w:numId="24">
    <w:abstractNumId w:val="33"/>
  </w:num>
  <w:num w:numId="25">
    <w:abstractNumId w:val="23"/>
  </w:num>
  <w:num w:numId="26">
    <w:abstractNumId w:val="17"/>
  </w:num>
  <w:num w:numId="27">
    <w:abstractNumId w:val="24"/>
  </w:num>
  <w:num w:numId="28">
    <w:abstractNumId w:val="30"/>
  </w:num>
  <w:num w:numId="29">
    <w:abstractNumId w:val="10"/>
  </w:num>
  <w:num w:numId="30">
    <w:abstractNumId w:val="14"/>
  </w:num>
  <w:num w:numId="31">
    <w:abstractNumId w:val="16"/>
  </w:num>
  <w:num w:numId="32">
    <w:abstractNumId w:val="9"/>
  </w:num>
  <w:num w:numId="33">
    <w:abstractNumId w:val="21"/>
  </w:num>
  <w:num w:numId="34">
    <w:abstractNumId w:val="21"/>
  </w:num>
  <w:num w:numId="35">
    <w:abstractNumId w:val="21"/>
  </w:num>
  <w:num w:numId="36">
    <w:abstractNumId w:val="21"/>
    <w:lvlOverride w:ilvl="0">
      <w:startOverride w:val="1"/>
    </w:lvlOverride>
  </w:num>
  <w:num w:numId="37">
    <w:abstractNumId w:val="21"/>
  </w:num>
  <w:num w:numId="38">
    <w:abstractNumId w:val="21"/>
  </w:num>
  <w:num w:numId="39">
    <w:abstractNumId w:val="21"/>
  </w:num>
  <w:num w:numId="4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śko">
    <w15:presenceInfo w15:providerId="None" w15:userId="Aleksandra Koś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F1"/>
    <w:rsid w:val="00000766"/>
    <w:rsid w:val="0001007E"/>
    <w:rsid w:val="000146EE"/>
    <w:rsid w:val="0007254E"/>
    <w:rsid w:val="00072791"/>
    <w:rsid w:val="000855AC"/>
    <w:rsid w:val="000B239E"/>
    <w:rsid w:val="000C4963"/>
    <w:rsid w:val="000E1661"/>
    <w:rsid w:val="000E7BC9"/>
    <w:rsid w:val="001043C9"/>
    <w:rsid w:val="001245CF"/>
    <w:rsid w:val="00147F12"/>
    <w:rsid w:val="001963A0"/>
    <w:rsid w:val="0019675A"/>
    <w:rsid w:val="001A185D"/>
    <w:rsid w:val="001A2BDE"/>
    <w:rsid w:val="001B4D05"/>
    <w:rsid w:val="001D0F74"/>
    <w:rsid w:val="001D6384"/>
    <w:rsid w:val="001D72DC"/>
    <w:rsid w:val="001F0DB7"/>
    <w:rsid w:val="002129E5"/>
    <w:rsid w:val="00236A26"/>
    <w:rsid w:val="00255535"/>
    <w:rsid w:val="00260DFA"/>
    <w:rsid w:val="00272990"/>
    <w:rsid w:val="00294C18"/>
    <w:rsid w:val="002C206F"/>
    <w:rsid w:val="003209B4"/>
    <w:rsid w:val="003438DE"/>
    <w:rsid w:val="00371EF8"/>
    <w:rsid w:val="00381ED1"/>
    <w:rsid w:val="00385186"/>
    <w:rsid w:val="003A48F1"/>
    <w:rsid w:val="003C4C21"/>
    <w:rsid w:val="003F6C67"/>
    <w:rsid w:val="0040169E"/>
    <w:rsid w:val="004035A1"/>
    <w:rsid w:val="004244AC"/>
    <w:rsid w:val="00424898"/>
    <w:rsid w:val="004446A4"/>
    <w:rsid w:val="00451921"/>
    <w:rsid w:val="004577AE"/>
    <w:rsid w:val="004A27C9"/>
    <w:rsid w:val="004B7C9B"/>
    <w:rsid w:val="004D290D"/>
    <w:rsid w:val="004E4F0F"/>
    <w:rsid w:val="004F7097"/>
    <w:rsid w:val="00582470"/>
    <w:rsid w:val="00590C59"/>
    <w:rsid w:val="005B6069"/>
    <w:rsid w:val="005C2EAA"/>
    <w:rsid w:val="005D76E7"/>
    <w:rsid w:val="005E681D"/>
    <w:rsid w:val="00610B27"/>
    <w:rsid w:val="006A5416"/>
    <w:rsid w:val="006F7885"/>
    <w:rsid w:val="00774F4D"/>
    <w:rsid w:val="007867A6"/>
    <w:rsid w:val="00797A55"/>
    <w:rsid w:val="007E28C8"/>
    <w:rsid w:val="007E4419"/>
    <w:rsid w:val="007F4634"/>
    <w:rsid w:val="008571B9"/>
    <w:rsid w:val="00881145"/>
    <w:rsid w:val="00894084"/>
    <w:rsid w:val="00923758"/>
    <w:rsid w:val="00934B64"/>
    <w:rsid w:val="00957B85"/>
    <w:rsid w:val="009A43F2"/>
    <w:rsid w:val="009E7C14"/>
    <w:rsid w:val="00A2526E"/>
    <w:rsid w:val="00AA5A3E"/>
    <w:rsid w:val="00AD7F70"/>
    <w:rsid w:val="00AF128D"/>
    <w:rsid w:val="00AF7DCC"/>
    <w:rsid w:val="00B10620"/>
    <w:rsid w:val="00B12CF7"/>
    <w:rsid w:val="00B16347"/>
    <w:rsid w:val="00B41E2A"/>
    <w:rsid w:val="00BA43AE"/>
    <w:rsid w:val="00BC2B4B"/>
    <w:rsid w:val="00C14D65"/>
    <w:rsid w:val="00C211BE"/>
    <w:rsid w:val="00C22DCA"/>
    <w:rsid w:val="00C97178"/>
    <w:rsid w:val="00D6222D"/>
    <w:rsid w:val="00D718E6"/>
    <w:rsid w:val="00D842BF"/>
    <w:rsid w:val="00DC2956"/>
    <w:rsid w:val="00DD5201"/>
    <w:rsid w:val="00DE068F"/>
    <w:rsid w:val="00E841A5"/>
    <w:rsid w:val="00E87BD9"/>
    <w:rsid w:val="00EC6D19"/>
    <w:rsid w:val="00ED5793"/>
    <w:rsid w:val="00ED7B2E"/>
    <w:rsid w:val="00EE3F35"/>
    <w:rsid w:val="00EF38DE"/>
    <w:rsid w:val="00F15B8F"/>
    <w:rsid w:val="00F20DB3"/>
    <w:rsid w:val="00F51FD7"/>
    <w:rsid w:val="00F605F6"/>
    <w:rsid w:val="00F669F9"/>
    <w:rsid w:val="00F94C67"/>
    <w:rsid w:val="00F94D31"/>
    <w:rsid w:val="00FA0BF1"/>
    <w:rsid w:val="00FB19AE"/>
    <w:rsid w:val="00FE3365"/>
    <w:rsid w:val="00FF1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61816C3"/>
  <w15:chartTrackingRefBased/>
  <w15:docId w15:val="{9547E724-0140-4660-A6F1-6CD9B341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791"/>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link w:val="Nagwek1Znak"/>
    <w:autoRedefine/>
    <w:uiPriority w:val="9"/>
    <w:qFormat/>
    <w:rsid w:val="007E4419"/>
    <w:pPr>
      <w:keepNext/>
      <w:keepLines/>
      <w:spacing w:before="360" w:after="120"/>
      <w:outlineLvl w:val="0"/>
    </w:pPr>
    <w:rPr>
      <w:rFonts w:asciiTheme="majorHAnsi" w:eastAsia="Times New Roman" w:hAnsiTheme="majorHAnsi" w:cstheme="majorHAnsi"/>
      <w:b/>
      <w:smallCaps/>
      <w:spacing w:val="1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sz w:val="24"/>
      <w:szCs w:val="24"/>
      <w:lang w:eastAsia="pl-PL"/>
    </w:rPr>
  </w:style>
  <w:style w:type="character" w:customStyle="1" w:styleId="WW8Num1z1">
    <w:name w:val="WW8Num1z1"/>
    <w:rPr>
      <w:rFonts w:ascii="Times New Roman" w:eastAsia="Times New Roman" w:hAnsi="Times New Roman" w:cs="Times New Roman" w:hint="default"/>
      <w:b w:val="0"/>
      <w:kern w:val="1"/>
      <w:sz w:val="24"/>
      <w:szCs w:val="24"/>
      <w:lang w:eastAsia="pl-PL"/>
    </w:rPr>
  </w:style>
  <w:style w:type="character" w:customStyle="1" w:styleId="WW8Num1z2">
    <w:name w:val="WW8Num1z2"/>
    <w:rPr>
      <w:rFonts w:hint="default"/>
    </w:rPr>
  </w:style>
  <w:style w:type="character" w:customStyle="1" w:styleId="WW8Num1z3">
    <w:name w:val="WW8Num1z3"/>
    <w:rPr>
      <w:rFonts w:ascii="Wingdings" w:hAnsi="Wingdings" w:cs="Wingdings" w:hint="default"/>
      <w:sz w:val="20"/>
    </w:rPr>
  </w:style>
  <w:style w:type="character" w:customStyle="1" w:styleId="WW8Num2z0">
    <w:name w:val="WW8Num2z0"/>
    <w:rPr>
      <w:rFonts w:ascii="Times New Roman" w:hAnsi="Times New Roman" w:cs="Times New Roman" w:hint="default"/>
      <w:sz w:val="24"/>
      <w:szCs w:val="24"/>
      <w:lang w:eastAsia="pl-PL"/>
    </w:rPr>
  </w:style>
  <w:style w:type="character" w:customStyle="1" w:styleId="WW8Num2z1">
    <w:name w:val="WW8Num2z1"/>
    <w:rPr>
      <w:rFonts w:ascii="Times New Roman" w:eastAsia="Times New Roman" w:hAnsi="Times New Roman" w:cs="Times New Roman"/>
      <w:sz w:val="24"/>
      <w:szCs w:val="24"/>
      <w:lang w:eastAsia="pl-PL"/>
    </w:rPr>
  </w:style>
  <w:style w:type="character" w:customStyle="1" w:styleId="WW8Num2z2">
    <w:name w:val="WW8Num2z2"/>
    <w:rPr>
      <w:rFonts w:ascii="Times New Roman" w:eastAsia="Times New Roman" w:hAnsi="Times New Roman" w:cs="Times New Roman" w:hint="default"/>
      <w:sz w:val="24"/>
      <w:szCs w:val="24"/>
      <w:lang w:eastAsia="pl-PL"/>
    </w:rPr>
  </w:style>
  <w:style w:type="character" w:customStyle="1" w:styleId="WW8Num3z0">
    <w:name w:val="WW8Num3z0"/>
    <w:rPr>
      <w:rFonts w:ascii="Times New Roman" w:eastAsia="Times New Roman" w:hAnsi="Times New Roman" w:cs="Times New Roman"/>
      <w:kern w:val="1"/>
      <w:sz w:val="24"/>
      <w:szCs w:val="24"/>
      <w:lang w:eastAsia="ar-SA"/>
    </w:rPr>
  </w:style>
  <w:style w:type="character" w:customStyle="1" w:styleId="WW8Num3z1">
    <w:name w:val="WW8Num3z1"/>
    <w:rPr>
      <w:rFonts w:cs="Times New Roman" w:hint="default"/>
      <w:b w:val="0"/>
    </w:rPr>
  </w:style>
  <w:style w:type="character" w:customStyle="1" w:styleId="WW8Num3z2">
    <w:name w:val="WW8Num3z2"/>
    <w:rPr>
      <w:rFonts w:hint="default"/>
    </w:rPr>
  </w:style>
  <w:style w:type="character" w:customStyle="1" w:styleId="WW8Num3z3">
    <w:name w:val="WW8Num3z3"/>
    <w:rPr>
      <w:rFonts w:ascii="Wingdings" w:hAnsi="Wingdings" w:cs="Wingdings" w:hint="default"/>
      <w:sz w:val="20"/>
    </w:rPr>
  </w:style>
  <w:style w:type="character" w:customStyle="1" w:styleId="WW8Num4z0">
    <w:name w:val="WW8Num4z0"/>
    <w:rPr>
      <w:rFonts w:cs="Times New Roman" w:hint="default"/>
      <w:b/>
    </w:rPr>
  </w:style>
  <w:style w:type="character" w:customStyle="1" w:styleId="WW8Num4z1">
    <w:name w:val="WW8Num4z1"/>
    <w:rPr>
      <w:rFonts w:ascii="Times New Roman" w:eastAsia="Times New Roman" w:hAnsi="Times New Roman" w:cs="Times New Roman"/>
      <w:b w:val="0"/>
      <w:kern w:val="1"/>
      <w:sz w:val="24"/>
      <w:szCs w:val="24"/>
      <w:lang w:eastAsia="ar-SA"/>
    </w:rPr>
  </w:style>
  <w:style w:type="character" w:customStyle="1" w:styleId="WW8Num4z2">
    <w:name w:val="WW8Num4z2"/>
    <w:rPr>
      <w:rFonts w:cs="Times New Roman" w:hint="default"/>
      <w:b w:val="0"/>
    </w:rPr>
  </w:style>
  <w:style w:type="character" w:customStyle="1" w:styleId="WW8Num5z0">
    <w:name w:val="WW8Num5z0"/>
    <w:rPr>
      <w:rFonts w:ascii="Times New Roman" w:eastAsia="Calibri" w:hAnsi="Times New Roman" w:cs="Times New Roman" w:hint="default"/>
      <w:color w:val="auto"/>
      <w:kern w:val="1"/>
      <w:sz w:val="24"/>
      <w:szCs w:val="24"/>
      <w:lang w:eastAsia="ar-SA" w:bidi="en-US"/>
    </w:rPr>
  </w:style>
  <w:style w:type="character" w:customStyle="1" w:styleId="WW8Num6z0">
    <w:name w:val="WW8Num6z0"/>
    <w:rPr>
      <w:rFonts w:ascii="Times New Roman" w:eastAsia="Times New Roman" w:hAnsi="Times New Roman" w:cs="Times New Roman" w:hint="default"/>
      <w:sz w:val="24"/>
      <w:szCs w:val="24"/>
      <w:lang w:eastAsia="pl-PL"/>
    </w:rPr>
  </w:style>
  <w:style w:type="character" w:customStyle="1" w:styleId="WW8Num6z1">
    <w:name w:val="WW8Num6z1"/>
    <w:rPr>
      <w:rFonts w:cs="Times New Roman" w:hint="default"/>
      <w:b w:val="0"/>
    </w:rPr>
  </w:style>
  <w:style w:type="character" w:customStyle="1" w:styleId="WW8Num6z2">
    <w:name w:val="WW8Num6z2"/>
    <w:rPr>
      <w:rFonts w:hint="default"/>
    </w:rPr>
  </w:style>
  <w:style w:type="character" w:customStyle="1" w:styleId="WW8Num6z3">
    <w:name w:val="WW8Num6z3"/>
    <w:rPr>
      <w:rFonts w:ascii="Wingdings" w:hAnsi="Wingdings" w:cs="Wingdings" w:hint="default"/>
      <w:sz w:val="20"/>
    </w:rPr>
  </w:style>
  <w:style w:type="character" w:customStyle="1" w:styleId="WW8Num7z0">
    <w:name w:val="WW8Num7z0"/>
    <w:rPr>
      <w:rFonts w:ascii="Times New Roman" w:eastAsia="Times New Roman" w:hAnsi="Times New Roman" w:cs="Times New Roman"/>
      <w:sz w:val="24"/>
      <w:szCs w:val="24"/>
      <w:lang w:eastAsia="pl-PL"/>
    </w:rPr>
  </w:style>
  <w:style w:type="character" w:customStyle="1" w:styleId="WW8Num8z0">
    <w:name w:val="WW8Num8z0"/>
    <w:rPr>
      <w:rFonts w:ascii="Symbol" w:hAnsi="Symbol" w:cs="Symbol" w:hint="default"/>
      <w:kern w:val="1"/>
      <w:sz w:val="24"/>
      <w:szCs w:val="24"/>
    </w:rPr>
  </w:style>
  <w:style w:type="character" w:customStyle="1" w:styleId="WW8Num9z0">
    <w:name w:val="WW8Num9z0"/>
    <w:rPr>
      <w:rFonts w:ascii="Symbol" w:hAnsi="Symbol" w:cs="Symbol" w:hint="default"/>
      <w:sz w:val="20"/>
    </w:rPr>
  </w:style>
  <w:style w:type="character" w:customStyle="1" w:styleId="WW8Num9z1">
    <w:name w:val="WW8Num9z1"/>
    <w:rPr>
      <w:rFonts w:ascii="Times New Roman" w:eastAsia="Times New Roman" w:hAnsi="Times New Roman" w:cs="Times New Roman" w:hint="default"/>
      <w:kern w:val="1"/>
      <w:sz w:val="24"/>
      <w:szCs w:val="24"/>
    </w:rPr>
  </w:style>
  <w:style w:type="character" w:customStyle="1" w:styleId="WW8Num9z2">
    <w:name w:val="WW8Num9z2"/>
    <w:rPr>
      <w:rFonts w:hint="default"/>
    </w:rPr>
  </w:style>
  <w:style w:type="character" w:customStyle="1" w:styleId="WW8Num9z3">
    <w:name w:val="WW8Num9z3"/>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b/>
      <w:bCs/>
      <w:kern w:val="1"/>
      <w:sz w:val="24"/>
      <w:szCs w:val="24"/>
      <w:lang w:eastAsia="pl-PL"/>
    </w:rPr>
  </w:style>
  <w:style w:type="character" w:customStyle="1" w:styleId="WW8Num11z0">
    <w:name w:val="WW8Num11z0"/>
    <w:rPr>
      <w:rFonts w:ascii="Symbol" w:hAnsi="Symbol" w:cs="Symbol" w:hint="default"/>
      <w:kern w:val="1"/>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eastAsia="Times New Roman" w:hAnsi="Times New Roman" w:cs="Times New Roman"/>
      <w:sz w:val="24"/>
      <w:szCs w:val="24"/>
      <w:lang w:eastAsia="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i w:val="0"/>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imes New Roman" w:eastAsia="Times New Roman" w:hAnsi="Times New Roman" w:cs="Times New Roman"/>
      <w:sz w:val="24"/>
      <w:szCs w:val="24"/>
      <w:lang w:eastAsia="ar-SA"/>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cs="Times New Roman" w:hint="default"/>
      <w:sz w:val="24"/>
      <w:szCs w:val="24"/>
      <w:lang w:eastAsia="pl-PL"/>
    </w:rPr>
  </w:style>
  <w:style w:type="character" w:customStyle="1" w:styleId="WW8Num21z1">
    <w:name w:val="WW8Num21z1"/>
    <w:rPr>
      <w:rFonts w:ascii="Times New Roman" w:eastAsia="Times New Roman" w:hAnsi="Times New Roman" w:cs="Times New Roman"/>
      <w:sz w:val="24"/>
      <w:szCs w:val="24"/>
      <w:lang w:eastAsia="pl-PL"/>
    </w:rPr>
  </w:style>
  <w:style w:type="character" w:customStyle="1" w:styleId="WW8Num21z2">
    <w:name w:val="WW8Num21z2"/>
    <w:rPr>
      <w:rFonts w:ascii="Times New Roman" w:eastAsia="Times New Roman" w:hAnsi="Times New Roman" w:cs="Times New Roman" w:hint="default"/>
      <w:sz w:val="24"/>
      <w:szCs w:val="24"/>
      <w:lang w:eastAsia="pl-PL"/>
    </w:rPr>
  </w:style>
  <w:style w:type="character" w:customStyle="1" w:styleId="WW8Num22z0">
    <w:name w:val="WW8Num22z0"/>
    <w:rPr>
      <w:rFonts w:hint="default"/>
    </w:rPr>
  </w:style>
  <w:style w:type="character" w:customStyle="1" w:styleId="WW8Num22z1">
    <w:name w:val="WW8Num22z1"/>
    <w:rPr>
      <w:rFonts w:ascii="Times New Roman" w:eastAsia="Times New Roman" w:hAnsi="Times New Roman"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Symbol" w:hint="default"/>
      <w:sz w:val="24"/>
      <w:szCs w:val="24"/>
      <w:lang w:eastAsia="ar-SA"/>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sz w:val="24"/>
      <w:szCs w:val="24"/>
      <w:lang w:eastAsia="ar-SA"/>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ascii="Times New Roman" w:eastAsia="Times New Roman" w:hAnsi="Times New Roman" w:cs="Times New Roman"/>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3">
    <w:name w:val="WW8Num2z3"/>
    <w:rPr>
      <w:rFonts w:ascii="Wingdings" w:hAnsi="Wingdings" w:cs="Wingdings" w:hint="default"/>
      <w:sz w:val="20"/>
    </w:rPr>
  </w:style>
  <w:style w:type="character" w:customStyle="1" w:styleId="WW8Num5z1">
    <w:name w:val="WW8Num5z1"/>
    <w:rPr>
      <w:rFonts w:cs="Times New Roman" w:hint="default"/>
      <w:b w:val="0"/>
    </w:rPr>
  </w:style>
  <w:style w:type="character" w:customStyle="1" w:styleId="WW8Num5z2">
    <w:name w:val="WW8Num5z2"/>
    <w:rPr>
      <w:rFonts w:hint="default"/>
    </w:rPr>
  </w:style>
  <w:style w:type="character" w:customStyle="1" w:styleId="WW8Num5z3">
    <w:name w:val="WW8Num5z3"/>
    <w:rPr>
      <w:rFonts w:ascii="Wingdings" w:hAnsi="Wingdings" w:cs="Wingdings" w:hint="default"/>
      <w:sz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Times New Roman" w:eastAsia="Times New Roman" w:hAnsi="Times New Roman" w:cs="Times New Roman"/>
      <w:b w:val="0"/>
      <w:kern w:val="1"/>
      <w:sz w:val="24"/>
      <w:szCs w:val="24"/>
    </w:rPr>
  </w:style>
  <w:style w:type="character" w:customStyle="1" w:styleId="WW8Num7z2">
    <w:name w:val="WW8Num7z2"/>
    <w:rPr>
      <w:rFonts w:cs="Times New Roman"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2z2">
    <w:name w:val="WW8Num32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Calibr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podstawowyZnak">
    <w:name w:val="Tekst podstawowy Znak"/>
    <w:rPr>
      <w:rFonts w:ascii="Tahoma" w:eastAsia="Times New Roman" w:hAnsi="Tahoma" w:cs="Tahoma"/>
      <w:sz w:val="18"/>
    </w:rPr>
  </w:style>
  <w:style w:type="character" w:customStyle="1" w:styleId="ZwykytekstZnak">
    <w:name w:val="Zwykły tekst Znak"/>
    <w:rPr>
      <w:rFonts w:cs="Consolas"/>
      <w:sz w:val="22"/>
      <w:szCs w:val="21"/>
    </w:rPr>
  </w:style>
  <w:style w:type="character" w:customStyle="1" w:styleId="FontStyle85">
    <w:name w:val="Font Style85"/>
    <w:rPr>
      <w:rFonts w:ascii="Times New Roman" w:hAnsi="Times New Roman" w:cs="Times New Roman"/>
      <w:b/>
      <w:bCs/>
      <w:i/>
      <w:iCs/>
      <w:sz w:val="20"/>
      <w:szCs w:val="20"/>
    </w:rPr>
  </w:style>
  <w:style w:type="character" w:customStyle="1" w:styleId="FontStyle75">
    <w:name w:val="Font Style75"/>
    <w:rPr>
      <w:rFonts w:ascii="Arial" w:hAnsi="Arial" w:cs="Arial"/>
      <w:sz w:val="20"/>
      <w:szCs w:val="20"/>
    </w:rPr>
  </w:style>
  <w:style w:type="character" w:customStyle="1" w:styleId="FontStyle79">
    <w:name w:val="Font Style79"/>
    <w:rPr>
      <w:rFonts w:ascii="Arial" w:hAnsi="Arial" w:cs="Arial"/>
      <w:b/>
      <w:bCs/>
      <w:sz w:val="20"/>
      <w:szCs w:val="20"/>
    </w:rPr>
  </w:style>
  <w:style w:type="character" w:customStyle="1" w:styleId="FontStyle87">
    <w:name w:val="Font Style87"/>
    <w:rPr>
      <w:rFonts w:ascii="Times New Roman" w:hAnsi="Times New Roman" w:cs="Times New Roman"/>
      <w:sz w:val="20"/>
      <w:szCs w:val="20"/>
    </w:rPr>
  </w:style>
  <w:style w:type="character" w:customStyle="1" w:styleId="FontStyle92">
    <w:name w:val="Font Style92"/>
    <w:rPr>
      <w:rFonts w:ascii="Times New Roman" w:hAnsi="Times New Roman" w:cs="Times New Roman"/>
      <w:b/>
      <w:bCs/>
      <w:sz w:val="20"/>
      <w:szCs w:val="20"/>
    </w:rPr>
  </w:style>
  <w:style w:type="character" w:customStyle="1" w:styleId="FontStyle93">
    <w:name w:val="Font Style93"/>
    <w:rPr>
      <w:rFonts w:ascii="Times New Roman" w:hAnsi="Times New Roman" w:cs="Times New Roman"/>
      <w:sz w:val="20"/>
      <w:szCs w:val="20"/>
    </w:rPr>
  </w:style>
  <w:style w:type="character" w:customStyle="1" w:styleId="FontStyle94">
    <w:name w:val="Font Style94"/>
    <w:rPr>
      <w:rFonts w:ascii="Times New Roman" w:hAnsi="Times New Roman" w:cs="Times New Roman"/>
      <w:sz w:val="22"/>
      <w:szCs w:val="22"/>
    </w:rPr>
  </w:style>
  <w:style w:type="character" w:customStyle="1" w:styleId="FontStyle88">
    <w:name w:val="Font Style88"/>
    <w:rPr>
      <w:rFonts w:ascii="Times New Roman" w:hAnsi="Times New Roman" w:cs="Times New Roman"/>
      <w:b/>
      <w:bCs/>
      <w:sz w:val="20"/>
      <w:szCs w:val="20"/>
    </w:rPr>
  </w:style>
  <w:style w:type="character" w:customStyle="1" w:styleId="FontStyle89">
    <w:name w:val="Font Style89"/>
    <w:rPr>
      <w:rFonts w:ascii="Times New Roman" w:hAnsi="Times New Roman" w:cs="Times New Roman"/>
      <w:b/>
      <w:bCs/>
      <w:sz w:val="20"/>
      <w:szCs w:val="20"/>
    </w:rPr>
  </w:style>
  <w:style w:type="character" w:customStyle="1" w:styleId="akapitdomyslny1">
    <w:name w:val="akapitdomyslny1"/>
  </w:style>
  <w:style w:type="character" w:customStyle="1" w:styleId="NumberingSymbols">
    <w:name w:val="Numbering Symbols"/>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lang w:eastAsia="zh-CN"/>
    </w:rPr>
  </w:style>
  <w:style w:type="character" w:customStyle="1" w:styleId="TematkomentarzaZnak">
    <w:name w:val="Temat komentarza Znak"/>
    <w:rPr>
      <w:rFonts w:ascii="Calibri" w:eastAsia="Calibri" w:hAnsi="Calibri" w:cs="Calibri"/>
      <w:b/>
      <w:bCs/>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line="240" w:lineRule="auto"/>
    </w:pPr>
    <w:rPr>
      <w:rFonts w:ascii="Tahoma" w:eastAsia="Times New Roman" w:hAnsi="Tahoma" w:cs="Tahoma"/>
      <w:sz w:val="18"/>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Heading">
    <w:name w:val="Heading"/>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Default">
    <w:name w:val="Default"/>
    <w:pPr>
      <w:suppressAutoHyphens/>
      <w:autoSpaceDE w:val="0"/>
      <w:spacing w:after="200" w:line="276" w:lineRule="auto"/>
    </w:pPr>
    <w:rPr>
      <w:rFonts w:ascii="Arial" w:eastAsia="Arial" w:hAnsi="Arial" w:cs="Arial"/>
      <w:color w:val="000000"/>
      <w:sz w:val="24"/>
      <w:szCs w:val="24"/>
      <w:lang w:val="en-US" w:eastAsia="zh-CN" w:bidi="en-US"/>
    </w:rPr>
  </w:style>
  <w:style w:type="paragraph" w:customStyle="1" w:styleId="Zwykytekst1">
    <w:name w:val="Zwykły tekst1"/>
    <w:basedOn w:val="Normalny"/>
    <w:pPr>
      <w:spacing w:after="0" w:line="240" w:lineRule="auto"/>
    </w:pPr>
    <w:rPr>
      <w:rFonts w:cs="Consolas"/>
      <w:szCs w:val="21"/>
    </w:rPr>
  </w:style>
  <w:style w:type="paragraph" w:customStyle="1" w:styleId="Tekstpodstawowy21">
    <w:name w:val="Tekst podstawowy 21"/>
    <w:basedOn w:val="Normalny"/>
    <w:pPr>
      <w:spacing w:after="0" w:line="240" w:lineRule="auto"/>
      <w:jc w:val="both"/>
    </w:pPr>
    <w:rPr>
      <w:rFonts w:ascii="Times New Roman" w:eastAsia="Times New Roman" w:hAnsi="Times New Roman" w:cs="Times New Roman"/>
      <w:sz w:val="24"/>
      <w:szCs w:val="24"/>
    </w:rPr>
  </w:style>
  <w:style w:type="paragraph" w:customStyle="1" w:styleId="Style5">
    <w:name w:val="Style5"/>
    <w:basedOn w:val="Normalny"/>
    <w:pPr>
      <w:widowControl w:val="0"/>
      <w:autoSpaceDE w:val="0"/>
      <w:spacing w:after="0" w:line="293" w:lineRule="exact"/>
      <w:jc w:val="both"/>
    </w:pPr>
    <w:rPr>
      <w:rFonts w:ascii="Arial" w:eastAsia="Times New Roman" w:hAnsi="Arial" w:cs="Arial"/>
      <w:sz w:val="24"/>
      <w:szCs w:val="24"/>
    </w:rPr>
  </w:style>
  <w:style w:type="paragraph" w:customStyle="1" w:styleId="Style16">
    <w:name w:val="Style16"/>
    <w:basedOn w:val="Normalny"/>
    <w:pPr>
      <w:widowControl w:val="0"/>
      <w:autoSpaceDE w:val="0"/>
      <w:spacing w:after="0" w:line="240" w:lineRule="auto"/>
      <w:jc w:val="right"/>
    </w:pPr>
    <w:rPr>
      <w:rFonts w:ascii="Arial" w:eastAsia="Times New Roman" w:hAnsi="Arial" w:cs="Arial"/>
      <w:sz w:val="24"/>
      <w:szCs w:val="24"/>
    </w:rPr>
  </w:style>
  <w:style w:type="paragraph" w:customStyle="1" w:styleId="Style17">
    <w:name w:val="Style17"/>
    <w:basedOn w:val="Normalny"/>
    <w:pPr>
      <w:widowControl w:val="0"/>
      <w:autoSpaceDE w:val="0"/>
      <w:spacing w:after="0" w:line="295" w:lineRule="exact"/>
    </w:pPr>
    <w:rPr>
      <w:rFonts w:ascii="Arial" w:eastAsia="Times New Roman" w:hAnsi="Arial" w:cs="Arial"/>
      <w:sz w:val="24"/>
      <w:szCs w:val="24"/>
    </w:rPr>
  </w:style>
  <w:style w:type="paragraph" w:customStyle="1" w:styleId="Style43">
    <w:name w:val="Style43"/>
    <w:basedOn w:val="Normalny"/>
    <w:pPr>
      <w:widowControl w:val="0"/>
      <w:autoSpaceDE w:val="0"/>
      <w:spacing w:after="0" w:line="288" w:lineRule="exact"/>
      <w:ind w:hanging="341"/>
    </w:pPr>
    <w:rPr>
      <w:rFonts w:ascii="Arial" w:eastAsia="Times New Roman" w:hAnsi="Arial" w:cs="Arial"/>
      <w:sz w:val="24"/>
      <w:szCs w:val="24"/>
    </w:rPr>
  </w:style>
  <w:style w:type="paragraph" w:customStyle="1" w:styleId="Style48">
    <w:name w:val="Style48"/>
    <w:basedOn w:val="Normalny"/>
    <w:pPr>
      <w:widowControl w:val="0"/>
      <w:autoSpaceDE w:val="0"/>
      <w:spacing w:after="0" w:line="281" w:lineRule="exact"/>
      <w:ind w:hanging="422"/>
    </w:pPr>
    <w:rPr>
      <w:rFonts w:ascii="Arial" w:eastAsia="Times New Roman" w:hAnsi="Arial" w:cs="Arial"/>
      <w:sz w:val="24"/>
      <w:szCs w:val="24"/>
    </w:rPr>
  </w:style>
  <w:style w:type="paragraph" w:customStyle="1" w:styleId="Style59">
    <w:name w:val="Style59"/>
    <w:basedOn w:val="Normalny"/>
    <w:pPr>
      <w:widowControl w:val="0"/>
      <w:autoSpaceDE w:val="0"/>
      <w:spacing w:after="0" w:line="240" w:lineRule="auto"/>
      <w:jc w:val="center"/>
    </w:pPr>
    <w:rPr>
      <w:rFonts w:ascii="Arial" w:eastAsia="Times New Roman" w:hAnsi="Arial" w:cs="Arial"/>
      <w:sz w:val="24"/>
      <w:szCs w:val="24"/>
    </w:rPr>
  </w:style>
  <w:style w:type="paragraph" w:customStyle="1" w:styleId="Style62">
    <w:name w:val="Style62"/>
    <w:basedOn w:val="Normalny"/>
    <w:pPr>
      <w:widowControl w:val="0"/>
      <w:autoSpaceDE w:val="0"/>
      <w:spacing w:after="0" w:line="274" w:lineRule="exact"/>
      <w:ind w:hanging="346"/>
      <w:jc w:val="both"/>
    </w:pPr>
    <w:rPr>
      <w:rFonts w:ascii="Arial" w:eastAsia="Times New Roman" w:hAnsi="Arial" w:cs="Arial"/>
      <w:sz w:val="24"/>
      <w:szCs w:val="24"/>
    </w:rPr>
  </w:style>
  <w:style w:type="paragraph" w:customStyle="1" w:styleId="Style15">
    <w:name w:val="Style15"/>
    <w:basedOn w:val="Normalny"/>
    <w:pPr>
      <w:widowControl w:val="0"/>
      <w:autoSpaceDE w:val="0"/>
      <w:spacing w:after="0" w:line="240" w:lineRule="auto"/>
    </w:pPr>
    <w:rPr>
      <w:rFonts w:ascii="Arial" w:eastAsia="Times New Roman" w:hAnsi="Arial" w:cs="Arial"/>
      <w:sz w:val="24"/>
      <w:szCs w:val="24"/>
    </w:rPr>
  </w:style>
  <w:style w:type="paragraph" w:customStyle="1" w:styleId="Style40">
    <w:name w:val="Style40"/>
    <w:basedOn w:val="Normalny"/>
    <w:pPr>
      <w:widowControl w:val="0"/>
      <w:autoSpaceDE w:val="0"/>
      <w:spacing w:after="0" w:line="256" w:lineRule="exact"/>
    </w:pPr>
    <w:rPr>
      <w:rFonts w:ascii="Arial" w:eastAsia="Times New Roman" w:hAnsi="Arial" w:cs="Arial"/>
      <w:sz w:val="24"/>
      <w:szCs w:val="24"/>
    </w:rPr>
  </w:style>
  <w:style w:type="paragraph" w:customStyle="1" w:styleId="Style41">
    <w:name w:val="Style41"/>
    <w:basedOn w:val="Normalny"/>
    <w:pPr>
      <w:widowControl w:val="0"/>
      <w:autoSpaceDE w:val="0"/>
      <w:spacing w:after="0" w:line="254" w:lineRule="exact"/>
    </w:pPr>
    <w:rPr>
      <w:rFonts w:ascii="Arial" w:eastAsia="Times New Roman" w:hAnsi="Arial" w:cs="Arial"/>
      <w:sz w:val="24"/>
      <w:szCs w:val="24"/>
    </w:rPr>
  </w:style>
  <w:style w:type="paragraph" w:customStyle="1" w:styleId="Style50">
    <w:name w:val="Style50"/>
    <w:basedOn w:val="Normalny"/>
    <w:pPr>
      <w:widowControl w:val="0"/>
      <w:autoSpaceDE w:val="0"/>
      <w:spacing w:after="0" w:line="240" w:lineRule="auto"/>
    </w:pPr>
    <w:rPr>
      <w:rFonts w:ascii="Arial" w:eastAsia="Times New Roman" w:hAnsi="Arial" w:cs="Arial"/>
      <w:sz w:val="24"/>
      <w:szCs w:val="24"/>
    </w:rPr>
  </w:style>
  <w:style w:type="paragraph" w:customStyle="1" w:styleId="Style51">
    <w:name w:val="Style51"/>
    <w:basedOn w:val="Normalny"/>
    <w:pPr>
      <w:widowControl w:val="0"/>
      <w:autoSpaceDE w:val="0"/>
      <w:spacing w:after="0" w:line="240" w:lineRule="auto"/>
    </w:pPr>
    <w:rPr>
      <w:rFonts w:ascii="Arial" w:eastAsia="Times New Roman" w:hAnsi="Arial" w:cs="Arial"/>
      <w:sz w:val="24"/>
      <w:szCs w:val="24"/>
    </w:rPr>
  </w:style>
  <w:style w:type="paragraph" w:customStyle="1" w:styleId="Style61">
    <w:name w:val="Style61"/>
    <w:basedOn w:val="Normalny"/>
    <w:pPr>
      <w:widowControl w:val="0"/>
      <w:autoSpaceDE w:val="0"/>
      <w:spacing w:after="0" w:line="240" w:lineRule="auto"/>
    </w:pPr>
    <w:rPr>
      <w:rFonts w:ascii="Arial" w:eastAsia="Times New Roman" w:hAnsi="Arial" w:cs="Arial"/>
      <w:sz w:val="24"/>
      <w:szCs w:val="24"/>
    </w:rPr>
  </w:style>
  <w:style w:type="paragraph" w:customStyle="1" w:styleId="Style21">
    <w:name w:val="Style21"/>
    <w:basedOn w:val="Normalny"/>
    <w:pPr>
      <w:widowControl w:val="0"/>
      <w:autoSpaceDE w:val="0"/>
      <w:spacing w:after="0" w:line="240" w:lineRule="auto"/>
    </w:pPr>
    <w:rPr>
      <w:rFonts w:ascii="Arial" w:eastAsia="Times New Roman" w:hAnsi="Arial" w:cs="Arial"/>
      <w:sz w:val="24"/>
      <w:szCs w:val="24"/>
    </w:rPr>
  </w:style>
  <w:style w:type="paragraph" w:customStyle="1" w:styleId="Style47">
    <w:name w:val="Style47"/>
    <w:basedOn w:val="Normalny"/>
    <w:pPr>
      <w:widowControl w:val="0"/>
      <w:autoSpaceDE w:val="0"/>
      <w:spacing w:after="0" w:line="274" w:lineRule="exact"/>
      <w:jc w:val="both"/>
    </w:pPr>
    <w:rPr>
      <w:rFonts w:ascii="Arial" w:eastAsia="Times New Roman" w:hAnsi="Arial" w:cs="Arial"/>
      <w:sz w:val="24"/>
      <w:szCs w:val="24"/>
    </w:rPr>
  </w:style>
  <w:style w:type="paragraph" w:customStyle="1" w:styleId="Style55">
    <w:name w:val="Style55"/>
    <w:basedOn w:val="Normalny"/>
    <w:pPr>
      <w:widowControl w:val="0"/>
      <w:autoSpaceDE w:val="0"/>
      <w:spacing w:after="0" w:line="240" w:lineRule="auto"/>
    </w:pPr>
    <w:rPr>
      <w:rFonts w:ascii="Arial" w:eastAsia="Times New Roman" w:hAnsi="Arial" w:cs="Arial"/>
      <w:sz w:val="24"/>
      <w:szCs w:val="24"/>
    </w:rPr>
  </w:style>
  <w:style w:type="paragraph" w:styleId="Akapitzlist">
    <w:name w:val="List Paragraph"/>
    <w:basedOn w:val="Normalny"/>
    <w:uiPriority w:val="34"/>
    <w:qFormat/>
    <w:pPr>
      <w:ind w:left="720"/>
      <w:textAlignment w:val="baseline"/>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kstkomentarza2">
    <w:name w:val="Tekst komentarza2"/>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39"/>
    <w:rsid w:val="0042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EE3F35"/>
    <w:pPr>
      <w:widowControl w:val="0"/>
      <w:suppressAutoHyphens w:val="0"/>
      <w:autoSpaceDE w:val="0"/>
      <w:autoSpaceDN w:val="0"/>
      <w:spacing w:after="0" w:line="240" w:lineRule="auto"/>
    </w:pPr>
    <w:rPr>
      <w:rFonts w:ascii="Times New Roman" w:eastAsia="Times New Roman" w:hAnsi="Times New Roman" w:cs="Times New Roman"/>
      <w:lang w:eastAsia="pl-PL" w:bidi="pl-PL"/>
    </w:rPr>
  </w:style>
  <w:style w:type="table" w:customStyle="1" w:styleId="TableNormal">
    <w:name w:val="Table Normal"/>
    <w:uiPriority w:val="2"/>
    <w:semiHidden/>
    <w:qFormat/>
    <w:rsid w:val="00EE3F3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Tekstprzypisudolnego">
    <w:name w:val="footnote text"/>
    <w:aliases w:val="Podrozdział,Footnote,Podrozdzia3"/>
    <w:basedOn w:val="Normalny"/>
    <w:link w:val="TekstprzypisudolnegoZnak"/>
    <w:semiHidden/>
    <w:rsid w:val="00C211BE"/>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C211BE"/>
  </w:style>
  <w:style w:type="character" w:styleId="Odwoanieprzypisudolnego">
    <w:name w:val="footnote reference"/>
    <w:uiPriority w:val="99"/>
    <w:semiHidden/>
    <w:rsid w:val="00C211BE"/>
    <w:rPr>
      <w:vertAlign w:val="superscript"/>
    </w:rPr>
  </w:style>
  <w:style w:type="paragraph" w:customStyle="1" w:styleId="CMSHeadL7">
    <w:name w:val="CMS Head L7"/>
    <w:basedOn w:val="Normalny"/>
    <w:rsid w:val="00C211BE"/>
    <w:pPr>
      <w:numPr>
        <w:ilvl w:val="6"/>
        <w:numId w:val="19"/>
      </w:numPr>
      <w:suppressAutoHyphens w:val="0"/>
      <w:spacing w:after="240" w:line="240" w:lineRule="auto"/>
      <w:outlineLvl w:val="6"/>
    </w:pPr>
    <w:rPr>
      <w:rFonts w:ascii="Times New Roman" w:eastAsia="Times New Roman" w:hAnsi="Times New Roman" w:cs="Times New Roman"/>
      <w:szCs w:val="24"/>
      <w:lang w:val="en-GB" w:eastAsia="en-US"/>
    </w:rPr>
  </w:style>
  <w:style w:type="table" w:styleId="Zwykatabela4">
    <w:name w:val="Plain Table 4"/>
    <w:basedOn w:val="Standardowy"/>
    <w:uiPriority w:val="44"/>
    <w:rsid w:val="008811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7E4419"/>
    <w:rPr>
      <w:rFonts w:asciiTheme="majorHAnsi" w:hAnsiTheme="majorHAnsi" w:cstheme="majorHAnsi"/>
      <w:b/>
      <w:smallCaps/>
      <w:spacing w:val="1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0302">
      <w:bodyDiv w:val="1"/>
      <w:marLeft w:val="0"/>
      <w:marRight w:val="0"/>
      <w:marTop w:val="0"/>
      <w:marBottom w:val="0"/>
      <w:divBdr>
        <w:top w:val="none" w:sz="0" w:space="0" w:color="auto"/>
        <w:left w:val="none" w:sz="0" w:space="0" w:color="auto"/>
        <w:bottom w:val="none" w:sz="0" w:space="0" w:color="auto"/>
        <w:right w:val="none" w:sz="0" w:space="0" w:color="auto"/>
      </w:divBdr>
    </w:div>
    <w:div w:id="1933662638">
      <w:bodyDiv w:val="1"/>
      <w:marLeft w:val="0"/>
      <w:marRight w:val="0"/>
      <w:marTop w:val="0"/>
      <w:marBottom w:val="0"/>
      <w:divBdr>
        <w:top w:val="none" w:sz="0" w:space="0" w:color="auto"/>
        <w:left w:val="none" w:sz="0" w:space="0" w:color="auto"/>
        <w:bottom w:val="none" w:sz="0" w:space="0" w:color="auto"/>
        <w:right w:val="none" w:sz="0" w:space="0" w:color="auto"/>
      </w:divBdr>
    </w:div>
    <w:div w:id="19387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ps.michalowice.pl/gops/polityka-prywat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gops.michalow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559</Words>
  <Characters>3356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3908</CharactersWithSpaces>
  <SharedDoc>false</SharedDoc>
  <HLinks>
    <vt:vector size="6" baseType="variant">
      <vt:variant>
        <vt:i4>917546</vt:i4>
      </vt:variant>
      <vt:variant>
        <vt:i4>0</vt:i4>
      </vt:variant>
      <vt:variant>
        <vt:i4>0</vt:i4>
      </vt:variant>
      <vt:variant>
        <vt:i4>5</vt:i4>
      </vt:variant>
      <vt:variant>
        <vt:lpwstr>mailto:gops@michalowice.pl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dc:creator>
  <cp:keywords/>
  <dc:description/>
  <cp:lastModifiedBy>Aleksandra Kośko</cp:lastModifiedBy>
  <cp:revision>4</cp:revision>
  <cp:lastPrinted>2018-09-14T08:47:00Z</cp:lastPrinted>
  <dcterms:created xsi:type="dcterms:W3CDTF">2022-08-30T08:32:00Z</dcterms:created>
  <dcterms:modified xsi:type="dcterms:W3CDTF">2022-08-31T11:48:00Z</dcterms:modified>
</cp:coreProperties>
</file>